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6E59" w14:textId="1DDF36B8" w:rsidR="00330417" w:rsidRDefault="00B90619" w:rsidP="00B90619">
      <w:pPr>
        <w:pStyle w:val="Sansinterligne"/>
        <w:jc w:val="right"/>
      </w:pPr>
      <w:r w:rsidRPr="00604D65">
        <w:rPr>
          <w:highlight w:val="yellow"/>
        </w:rPr>
        <w:t>COLLECTIVITE</w:t>
      </w:r>
    </w:p>
    <w:p w14:paraId="79035E29" w14:textId="6CEC6BBA" w:rsidR="00B90619" w:rsidRDefault="00B90619" w:rsidP="00B90619">
      <w:pPr>
        <w:pStyle w:val="Sansinterligne"/>
        <w:jc w:val="right"/>
      </w:pPr>
      <w:r>
        <w:t xml:space="preserve">Adresse </w:t>
      </w:r>
    </w:p>
    <w:p w14:paraId="44EDB209" w14:textId="1E4DE8D2" w:rsidR="00B90619" w:rsidRDefault="00B90619" w:rsidP="00B90619">
      <w:pPr>
        <w:pStyle w:val="Sansinterligne"/>
        <w:jc w:val="right"/>
      </w:pPr>
      <w:r>
        <w:t>Contact</w:t>
      </w:r>
    </w:p>
    <w:p w14:paraId="11439B01" w14:textId="151C899C" w:rsidR="00B90619" w:rsidRPr="00B90619" w:rsidRDefault="0088344E" w:rsidP="00B90619">
      <w:pPr>
        <w:jc w:val="center"/>
        <w:rPr>
          <w:b/>
          <w:bCs/>
        </w:rPr>
      </w:pPr>
      <w:r w:rsidRPr="0088344E">
        <w:rPr>
          <w:b/>
          <w:bCs/>
        </w:rPr>
        <w:t>SCHEMA DE LECTURE PUBLIQUE</w:t>
      </w:r>
      <w:r w:rsidRPr="00B90619">
        <w:rPr>
          <w:b/>
          <w:bCs/>
        </w:rPr>
        <w:t xml:space="preserve"> </w:t>
      </w:r>
      <w:r w:rsidR="00B90619" w:rsidRPr="00B90619">
        <w:rPr>
          <w:b/>
          <w:bCs/>
        </w:rPr>
        <w:t>–</w:t>
      </w:r>
      <w:r w:rsidR="00685273">
        <w:rPr>
          <w:b/>
          <w:bCs/>
        </w:rPr>
        <w:t xml:space="preserve"> </w:t>
      </w:r>
      <w:r w:rsidR="00B90619" w:rsidRPr="00B90619">
        <w:rPr>
          <w:b/>
          <w:bCs/>
          <w:highlight w:val="yellow"/>
        </w:rPr>
        <w:t>COLLECTIVITE</w:t>
      </w:r>
    </w:p>
    <w:p w14:paraId="733B55A7" w14:textId="77777777" w:rsidR="00B90619" w:rsidRPr="00B90619" w:rsidRDefault="00B90619"/>
    <w:p w14:paraId="110B023D" w14:textId="3ACE4831" w:rsidR="003426DE" w:rsidRDefault="003426DE" w:rsidP="003426DE">
      <w:pPr>
        <w:jc w:val="center"/>
        <w:rPr>
          <w:b/>
          <w:bCs/>
        </w:rPr>
      </w:pPr>
      <w:r>
        <w:rPr>
          <w:b/>
          <w:bCs/>
        </w:rPr>
        <w:t xml:space="preserve">BON A NOTER : Les éléments en </w:t>
      </w:r>
      <w:r w:rsidRPr="003426DE">
        <w:rPr>
          <w:b/>
          <w:bCs/>
          <w:highlight w:val="yellow"/>
        </w:rPr>
        <w:t>jaune</w:t>
      </w:r>
      <w:r>
        <w:rPr>
          <w:b/>
          <w:bCs/>
        </w:rPr>
        <w:t xml:space="preserve"> représentent des informations à ajouter, alors que ceux en </w:t>
      </w:r>
      <w:r w:rsidRPr="006518E8">
        <w:rPr>
          <w:b/>
          <w:bCs/>
          <w:highlight w:val="cyan"/>
        </w:rPr>
        <w:t>bleu</w:t>
      </w:r>
      <w:r>
        <w:rPr>
          <w:b/>
          <w:bCs/>
        </w:rPr>
        <w:t xml:space="preserve"> sont </w:t>
      </w:r>
      <w:r w:rsidRPr="006518E8">
        <w:rPr>
          <w:b/>
          <w:bCs/>
        </w:rPr>
        <w:t>des commentaires destinés</w:t>
      </w:r>
      <w:r>
        <w:rPr>
          <w:b/>
          <w:bCs/>
        </w:rPr>
        <w:t xml:space="preserve"> au rédacteur du cahier des charges.</w:t>
      </w:r>
    </w:p>
    <w:p w14:paraId="31A0FA6E" w14:textId="77777777" w:rsidR="003426DE" w:rsidRDefault="003426DE">
      <w:pPr>
        <w:rPr>
          <w:b/>
          <w:bCs/>
        </w:rPr>
      </w:pPr>
    </w:p>
    <w:p w14:paraId="06D9D51A" w14:textId="398DF538" w:rsidR="005E00FD" w:rsidRPr="005E00FD" w:rsidRDefault="005E00FD">
      <w:pPr>
        <w:rPr>
          <w:b/>
          <w:bCs/>
        </w:rPr>
      </w:pPr>
      <w:r w:rsidRPr="005E00FD">
        <w:rPr>
          <w:b/>
          <w:bCs/>
        </w:rPr>
        <w:t xml:space="preserve">1/ </w:t>
      </w:r>
      <w:r w:rsidR="00D9721B">
        <w:rPr>
          <w:b/>
          <w:bCs/>
        </w:rPr>
        <w:t>Objectifs d</w:t>
      </w:r>
      <w:r w:rsidR="0029280E">
        <w:rPr>
          <w:b/>
          <w:bCs/>
        </w:rPr>
        <w:t>u Schéma de Lecture Publique</w:t>
      </w:r>
    </w:p>
    <w:p w14:paraId="0EB8CD8C" w14:textId="1790A40B" w:rsidR="005E00FD" w:rsidRDefault="00322273" w:rsidP="005E00FD">
      <w:r>
        <w:t>La</w:t>
      </w:r>
      <w:r w:rsidR="005E00FD">
        <w:t xml:space="preserve"> </w:t>
      </w:r>
      <w:r w:rsidR="005E00FD" w:rsidRPr="005E00FD">
        <w:rPr>
          <w:highlight w:val="yellow"/>
        </w:rPr>
        <w:t>COLLECTIVITE</w:t>
      </w:r>
      <w:r w:rsidR="005E00FD">
        <w:t xml:space="preserve"> souhaite </w:t>
      </w:r>
      <w:r w:rsidR="004160B5">
        <w:t xml:space="preserve">s’engager dans la réalisation d’un </w:t>
      </w:r>
      <w:r w:rsidR="0029280E">
        <w:t>Schéma de Lecture Publique</w:t>
      </w:r>
      <w:r w:rsidR="005E00FD">
        <w:t xml:space="preserve"> pour : </w:t>
      </w:r>
    </w:p>
    <w:p w14:paraId="7B83B081" w14:textId="77777777" w:rsidR="00F40951" w:rsidRDefault="004160B5" w:rsidP="00F40951">
      <w:pPr>
        <w:pStyle w:val="Paragraphedeliste"/>
        <w:numPr>
          <w:ilvl w:val="0"/>
          <w:numId w:val="16"/>
        </w:numPr>
        <w:jc w:val="both"/>
      </w:pPr>
      <w:r>
        <w:t>Mettre en perspective les enjeux du territoire en matière de diffusion de la culture à travers les spécificités, atouts et projets identifiés sur le terrain</w:t>
      </w:r>
    </w:p>
    <w:p w14:paraId="56B664AB" w14:textId="53F50594" w:rsidR="00322273" w:rsidRDefault="00F40951" w:rsidP="00F40951">
      <w:pPr>
        <w:pStyle w:val="Paragraphedeliste"/>
        <w:numPr>
          <w:ilvl w:val="0"/>
          <w:numId w:val="16"/>
        </w:numPr>
        <w:jc w:val="both"/>
      </w:pPr>
      <w:r>
        <w:t>D</w:t>
      </w:r>
      <w:r w:rsidR="00322273">
        <w:t xml:space="preserve">onner une orientation à la </w:t>
      </w:r>
      <w:r w:rsidR="00322273" w:rsidRPr="00F40951">
        <w:rPr>
          <w:highlight w:val="yellow"/>
        </w:rPr>
        <w:t>COLLECTIVITE</w:t>
      </w:r>
      <w:r w:rsidR="00322273">
        <w:t xml:space="preserve"> en matière de </w:t>
      </w:r>
      <w:r w:rsidR="0029280E">
        <w:t>lecture publique</w:t>
      </w:r>
      <w:r w:rsidR="00322273">
        <w:t>,</w:t>
      </w:r>
      <w:r w:rsidR="004160B5">
        <w:t xml:space="preserve"> autour d’</w:t>
      </w:r>
      <w:r w:rsidR="00322273">
        <w:t>un projet partagé entre les communes</w:t>
      </w:r>
      <w:r w:rsidR="002D2455">
        <w:t xml:space="preserve">, partenaires, acteurs culturels et usagers </w:t>
      </w:r>
    </w:p>
    <w:p w14:paraId="781675E3" w14:textId="41BD4958" w:rsidR="005E00FD" w:rsidRDefault="00322273" w:rsidP="00B167D4">
      <w:pPr>
        <w:pStyle w:val="Paragraphedeliste"/>
        <w:numPr>
          <w:ilvl w:val="0"/>
          <w:numId w:val="2"/>
        </w:numPr>
        <w:jc w:val="both"/>
      </w:pPr>
      <w:r>
        <w:t xml:space="preserve">Travailler en partenariat avec les acteurs culturels et améliorer la mise en réseau des équipements de lecture publique du territoire </w:t>
      </w:r>
    </w:p>
    <w:p w14:paraId="15B38C90" w14:textId="77777777" w:rsidR="002D2455" w:rsidRDefault="002D2455" w:rsidP="002D2455">
      <w:pPr>
        <w:pStyle w:val="Paragraphedeliste"/>
      </w:pPr>
    </w:p>
    <w:p w14:paraId="1B6F17AF" w14:textId="55E95CE5" w:rsidR="002D2455" w:rsidRDefault="002D2455" w:rsidP="002D2455">
      <w:pPr>
        <w:pStyle w:val="Paragraphedeliste"/>
        <w:numPr>
          <w:ilvl w:val="0"/>
          <w:numId w:val="15"/>
        </w:numPr>
        <w:jc w:val="both"/>
      </w:pPr>
      <w:r w:rsidRPr="002D2455">
        <w:rPr>
          <w:b/>
          <w:bCs/>
        </w:rPr>
        <w:t>Pour les EPCI</w:t>
      </w:r>
      <w:r>
        <w:t xml:space="preserve">, répondre à l’obligation fixée par l’article 12 de la loi n°2021-1717 du 21 décembre 2021 (dite Loi Robert) indiquant que toute intercommunalité ayant fait de la lecture publique un sujet d’intérêt communal se doit d’établir un schéma de développement de la lecture publique </w:t>
      </w:r>
    </w:p>
    <w:p w14:paraId="1BB31CFE" w14:textId="77777777" w:rsidR="002D2455" w:rsidRDefault="002D2455" w:rsidP="002D2455">
      <w:pPr>
        <w:ind w:left="360"/>
      </w:pPr>
    </w:p>
    <w:p w14:paraId="0F3F38D7" w14:textId="647C818D" w:rsidR="005E00FD" w:rsidRDefault="005E00FD" w:rsidP="002D2455">
      <w:pPr>
        <w:jc w:val="both"/>
      </w:pPr>
      <w:r>
        <w:t xml:space="preserve">La démarche </w:t>
      </w:r>
      <w:r w:rsidR="0029280E">
        <w:t>de Schéma de lecture publique</w:t>
      </w:r>
      <w:r>
        <w:t xml:space="preserve"> permettra également de valoriser l’action d</w:t>
      </w:r>
      <w:r w:rsidR="0029280E">
        <w:t xml:space="preserve">e la collectivité </w:t>
      </w:r>
      <w:r>
        <w:t xml:space="preserve">auprès de différents acteurs (élus, agents, partenaires, </w:t>
      </w:r>
      <w:r w:rsidR="00F40951">
        <w:t>usagers</w:t>
      </w:r>
      <w:r>
        <w:t>...)</w:t>
      </w:r>
    </w:p>
    <w:p w14:paraId="34D7E660" w14:textId="7583E950" w:rsidR="00D9721B" w:rsidRPr="00D9721B" w:rsidRDefault="00D9721B" w:rsidP="00D9721B">
      <w:pPr>
        <w:jc w:val="center"/>
        <w:rPr>
          <w:i/>
          <w:iCs/>
        </w:rPr>
      </w:pPr>
      <w:r w:rsidRPr="00D9721B">
        <w:rPr>
          <w:highlight w:val="cyan"/>
        </w:rPr>
        <w:t>A compléter si nécessaire</w:t>
      </w:r>
      <w:r w:rsidR="00F60EF9">
        <w:rPr>
          <w:highlight w:val="cyan"/>
        </w:rPr>
        <w:t>. E</w:t>
      </w:r>
      <w:r w:rsidRPr="00D9721B">
        <w:rPr>
          <w:highlight w:val="cyan"/>
        </w:rPr>
        <w:t>x</w:t>
      </w:r>
      <w:r w:rsidR="00F60EF9">
        <w:rPr>
          <w:highlight w:val="cyan"/>
        </w:rPr>
        <w:t xml:space="preserve">emple : </w:t>
      </w:r>
      <w:r w:rsidR="0088344E">
        <w:rPr>
          <w:highlight w:val="cyan"/>
        </w:rPr>
        <w:t>mise en réseau des acteurs à une autre échelle</w:t>
      </w:r>
      <w:r w:rsidRPr="00D9721B">
        <w:rPr>
          <w:highlight w:val="cyan"/>
        </w:rPr>
        <w:t xml:space="preserve">, </w:t>
      </w:r>
      <w:r w:rsidR="0088344E">
        <w:rPr>
          <w:highlight w:val="cyan"/>
        </w:rPr>
        <w:t>lien avec le Projet culturel, scientifique, éducatif et social </w:t>
      </w:r>
      <w:r w:rsidR="00F60EF9">
        <w:rPr>
          <w:highlight w:val="cyan"/>
        </w:rPr>
        <w:t>(</w:t>
      </w:r>
      <w:r w:rsidR="0088344E">
        <w:rPr>
          <w:highlight w:val="cyan"/>
        </w:rPr>
        <w:t>PCSES</w:t>
      </w:r>
      <w:r w:rsidR="00F60EF9">
        <w:rPr>
          <w:highlight w:val="cyan"/>
        </w:rPr>
        <w:t>)</w:t>
      </w:r>
      <w:r w:rsidR="002D2455">
        <w:rPr>
          <w:highlight w:val="cyan"/>
        </w:rPr>
        <w:t>, lien avec le schéma départemental du développement de la lecture publique</w:t>
      </w:r>
      <w:r w:rsidRPr="00D9721B">
        <w:rPr>
          <w:highlight w:val="cyan"/>
        </w:rPr>
        <w:t>…)</w:t>
      </w:r>
    </w:p>
    <w:p w14:paraId="1E574890" w14:textId="77777777" w:rsidR="005E00FD" w:rsidRDefault="005E00FD" w:rsidP="005E00FD"/>
    <w:p w14:paraId="14CEA297" w14:textId="5D8BEA04" w:rsidR="005E00FD" w:rsidRDefault="005E00FD" w:rsidP="005E00FD">
      <w:pPr>
        <w:rPr>
          <w:b/>
          <w:bCs/>
        </w:rPr>
      </w:pPr>
      <w:r w:rsidRPr="0004191E">
        <w:rPr>
          <w:b/>
          <w:bCs/>
        </w:rPr>
        <w:t xml:space="preserve">2/ Contexte </w:t>
      </w:r>
    </w:p>
    <w:p w14:paraId="674FAA13" w14:textId="4C2E2445" w:rsidR="002D2455" w:rsidRDefault="002D2455" w:rsidP="002D2455">
      <w:pPr>
        <w:jc w:val="both"/>
      </w:pPr>
      <w:r>
        <w:t xml:space="preserve">Les acteurs locaux </w:t>
      </w:r>
      <w:r w:rsidR="00F60EF9">
        <w:t>s’implique</w:t>
      </w:r>
      <w:r w:rsidR="00840D95">
        <w:t>nt</w:t>
      </w:r>
      <w:r w:rsidR="00F60EF9">
        <w:t xml:space="preserve"> de plus en plus </w:t>
      </w:r>
      <w:r>
        <w:t>dans la mise en œuvre d’une politique culturelle territoriale. L’étude sur les politiques culturelles intercommunales réalisée par l’Assemblée des Communautés de France (</w:t>
      </w:r>
      <w:proofErr w:type="spellStart"/>
      <w:r>
        <w:t>AdCF</w:t>
      </w:r>
      <w:proofErr w:type="spellEnd"/>
      <w:r>
        <w:t xml:space="preserve">) en 2021 montre l’implication croissante des intercommunalités dans le domaine culturel. </w:t>
      </w:r>
    </w:p>
    <w:p w14:paraId="763C8A9E" w14:textId="57EFFC2D" w:rsidR="002D2455" w:rsidRDefault="002D2455" w:rsidP="002D2455">
      <w:pPr>
        <w:jc w:val="both"/>
      </w:pPr>
      <w:r>
        <w:t xml:space="preserve">La </w:t>
      </w:r>
      <w:r w:rsidRPr="007F7D33">
        <w:rPr>
          <w:b/>
          <w:bCs/>
        </w:rPr>
        <w:t>mise en œuvre d’une politique intercommunale de lecture publique</w:t>
      </w:r>
      <w:r>
        <w:t xml:space="preserve"> implique une coopération de tous les acteurs locaux, des services, élus, bénévoles et partenaires, afin d’aboutir à une réflexion commune sur l’offre de lecture publique et ainsi d’améliorer le maillage territorial en partant de l’existant.</w:t>
      </w:r>
      <w:r w:rsidR="00F40951">
        <w:t xml:space="preserve"> Dès lors, la mise en œuvre d’un schéma de lecture publique permettra de questionner plus largement l’action culturelle de </w:t>
      </w:r>
      <w:r w:rsidR="00F40951" w:rsidRPr="00F40951">
        <w:rPr>
          <w:highlight w:val="yellow"/>
        </w:rPr>
        <w:t>COLLECTIVITE</w:t>
      </w:r>
      <w:r w:rsidR="00F40951">
        <w:t xml:space="preserve"> et d’observer comment la lecture publique s’insère dans la politique culturelle intercommunale.  </w:t>
      </w:r>
    </w:p>
    <w:p w14:paraId="6FEAA7AE" w14:textId="77777777" w:rsidR="002D2455" w:rsidRDefault="002D2455" w:rsidP="002D2455">
      <w:pPr>
        <w:jc w:val="center"/>
      </w:pPr>
      <w:r w:rsidRPr="005D7515">
        <w:rPr>
          <w:highlight w:val="cyan"/>
        </w:rPr>
        <w:t>A compléter / supprimer si non pertinent</w:t>
      </w:r>
    </w:p>
    <w:p w14:paraId="2FF1F256" w14:textId="77777777" w:rsidR="002D2455" w:rsidRDefault="002D2455" w:rsidP="002D2455">
      <w:pPr>
        <w:jc w:val="both"/>
      </w:pPr>
    </w:p>
    <w:p w14:paraId="5B9D79F0" w14:textId="5E12D5FE" w:rsidR="002D2455" w:rsidRPr="0004191E" w:rsidRDefault="002D2455" w:rsidP="005E00FD">
      <w:pPr>
        <w:rPr>
          <w:b/>
          <w:bCs/>
        </w:rPr>
      </w:pPr>
      <w:r>
        <w:rPr>
          <w:b/>
          <w:bCs/>
        </w:rPr>
        <w:t>La Collectivité</w:t>
      </w:r>
    </w:p>
    <w:p w14:paraId="049CAFBD" w14:textId="45D165BD" w:rsidR="00441F9D" w:rsidRDefault="00441F9D" w:rsidP="005E00FD">
      <w:r w:rsidRPr="00441F9D">
        <w:rPr>
          <w:highlight w:val="yellow"/>
        </w:rPr>
        <w:t>TERRITOIRE</w:t>
      </w:r>
      <w:r>
        <w:t xml:space="preserve"> accueille une population de XX habitants </w:t>
      </w:r>
      <w:r w:rsidRPr="00441F9D">
        <w:rPr>
          <w:highlight w:val="yellow"/>
        </w:rPr>
        <w:t>au 1</w:t>
      </w:r>
      <w:r w:rsidRPr="00441F9D">
        <w:rPr>
          <w:highlight w:val="yellow"/>
          <w:vertAlign w:val="superscript"/>
        </w:rPr>
        <w:t>er</w:t>
      </w:r>
      <w:r w:rsidRPr="00441F9D">
        <w:rPr>
          <w:highlight w:val="yellow"/>
        </w:rPr>
        <w:t xml:space="preserve"> janvier 202</w:t>
      </w:r>
      <w:r w:rsidR="0088344E" w:rsidRPr="0029280E">
        <w:rPr>
          <w:highlight w:val="yellow"/>
        </w:rPr>
        <w:t>3</w:t>
      </w:r>
      <w:r>
        <w:t xml:space="preserve">. </w:t>
      </w:r>
    </w:p>
    <w:p w14:paraId="229128F2" w14:textId="6CCD741C" w:rsidR="00441F9D" w:rsidRDefault="00441F9D" w:rsidP="00441F9D">
      <w:pPr>
        <w:jc w:val="center"/>
        <w:rPr>
          <w:i/>
          <w:iCs/>
        </w:rPr>
      </w:pPr>
      <w:r w:rsidRPr="005D7515">
        <w:rPr>
          <w:i/>
          <w:iCs/>
          <w:highlight w:val="cyan"/>
        </w:rPr>
        <w:t>Présentation des spécificités du territoire en 3 à 5 phrases</w:t>
      </w:r>
      <w:r w:rsidRPr="007F7D33">
        <w:rPr>
          <w:i/>
          <w:iCs/>
          <w:highlight w:val="cyan"/>
        </w:rPr>
        <w:t xml:space="preserve"> </w:t>
      </w:r>
      <w:r w:rsidR="007F7D33" w:rsidRPr="007F7D33">
        <w:rPr>
          <w:i/>
          <w:iCs/>
          <w:highlight w:val="cyan"/>
        </w:rPr>
        <w:t>et de la dynamique culturelle (acteurs locaux, compétence culture intercommunale ou non…)</w:t>
      </w:r>
      <w:r w:rsidR="007F7D33">
        <w:rPr>
          <w:i/>
          <w:iCs/>
        </w:rPr>
        <w:t> </w:t>
      </w:r>
    </w:p>
    <w:p w14:paraId="7606251D" w14:textId="5035D0A7" w:rsidR="00441F9D" w:rsidRDefault="005D7515" w:rsidP="005E00FD">
      <w:r w:rsidRPr="007F7D33">
        <w:rPr>
          <w:highlight w:val="yellow"/>
        </w:rPr>
        <w:t xml:space="preserve">La </w:t>
      </w:r>
      <w:r w:rsidR="007F7D33" w:rsidRPr="007F7D33">
        <w:rPr>
          <w:highlight w:val="yellow"/>
        </w:rPr>
        <w:t>COLLECTIVITE</w:t>
      </w:r>
      <w:r>
        <w:t xml:space="preserve"> compte </w:t>
      </w:r>
      <w:r w:rsidRPr="005D7515">
        <w:rPr>
          <w:highlight w:val="yellow"/>
        </w:rPr>
        <w:t>XX</w:t>
      </w:r>
      <w:r>
        <w:t xml:space="preserve"> agents</w:t>
      </w:r>
      <w:r w:rsidR="007F7D33">
        <w:t xml:space="preserve">. </w:t>
      </w:r>
    </w:p>
    <w:p w14:paraId="146A98E6" w14:textId="77777777" w:rsidR="007F7D33" w:rsidRDefault="007F7D33" w:rsidP="007F7D33">
      <w:pPr>
        <w:rPr>
          <w:highlight w:val="cyan"/>
        </w:rPr>
      </w:pPr>
      <w:r>
        <w:rPr>
          <w:highlight w:val="cyan"/>
        </w:rPr>
        <w:t xml:space="preserve"> A intégrer :</w:t>
      </w:r>
    </w:p>
    <w:p w14:paraId="50C32DA0" w14:textId="7406339B" w:rsidR="005E00FD" w:rsidRDefault="00831A67" w:rsidP="007F7D33">
      <w:r w:rsidRPr="00831A67">
        <w:rPr>
          <w:highlight w:val="cyan"/>
        </w:rPr>
        <w:t xml:space="preserve">l’organigramme de la </w:t>
      </w:r>
      <w:r w:rsidR="007F7D33">
        <w:rPr>
          <w:highlight w:val="cyan"/>
        </w:rPr>
        <w:t>COLLECTIVITE et/ou des bibliothèques</w:t>
      </w:r>
      <w:r w:rsidRPr="00831A67">
        <w:rPr>
          <w:highlight w:val="cyan"/>
        </w:rPr>
        <w:t xml:space="preserve"> </w:t>
      </w:r>
    </w:p>
    <w:p w14:paraId="05AC7294" w14:textId="77777777" w:rsidR="002D2455" w:rsidRDefault="002D2455" w:rsidP="002D2455">
      <w:pPr>
        <w:jc w:val="both"/>
      </w:pPr>
    </w:p>
    <w:p w14:paraId="43B45B5A" w14:textId="6B5BDB2E" w:rsidR="002D2455" w:rsidRPr="0004191E" w:rsidRDefault="002D2455" w:rsidP="002D2455">
      <w:pPr>
        <w:rPr>
          <w:b/>
          <w:bCs/>
        </w:rPr>
      </w:pPr>
      <w:r>
        <w:rPr>
          <w:b/>
          <w:bCs/>
        </w:rPr>
        <w:t xml:space="preserve">Les bibliothèques </w:t>
      </w:r>
      <w:r w:rsidR="00F40951">
        <w:rPr>
          <w:b/>
          <w:bCs/>
        </w:rPr>
        <w:t>/ médiathèques</w:t>
      </w:r>
    </w:p>
    <w:p w14:paraId="543C0738" w14:textId="0F0A941E" w:rsidR="00831A67" w:rsidRPr="002D2455" w:rsidRDefault="002D2455" w:rsidP="002D2455">
      <w:pPr>
        <w:jc w:val="center"/>
        <w:rPr>
          <w:i/>
          <w:iCs/>
          <w:highlight w:val="cyan"/>
        </w:rPr>
      </w:pPr>
      <w:r w:rsidRPr="002D2455">
        <w:rPr>
          <w:i/>
          <w:iCs/>
          <w:highlight w:val="cyan"/>
        </w:rPr>
        <w:t xml:space="preserve">Présentation des bibliothèques du territoire : </w:t>
      </w:r>
      <w:r w:rsidR="007F7D33" w:rsidRPr="002D2455">
        <w:rPr>
          <w:i/>
          <w:iCs/>
          <w:highlight w:val="cyan"/>
        </w:rPr>
        <w:t>mode de gestion, catégories, personnels</w:t>
      </w:r>
      <w:r w:rsidR="004160B5">
        <w:rPr>
          <w:i/>
          <w:iCs/>
          <w:highlight w:val="cyan"/>
        </w:rPr>
        <w:t xml:space="preserve"> et/ou bénévoles</w:t>
      </w:r>
      <w:r w:rsidR="007F7D33" w:rsidRPr="002D2455">
        <w:rPr>
          <w:i/>
          <w:iCs/>
          <w:highlight w:val="cyan"/>
        </w:rPr>
        <w:t xml:space="preserve"> des bibliothèques</w:t>
      </w:r>
      <w:r w:rsidRPr="002D2455">
        <w:rPr>
          <w:i/>
          <w:iCs/>
          <w:highlight w:val="cyan"/>
        </w:rPr>
        <w:t>, services proposés, partenariats</w:t>
      </w:r>
    </w:p>
    <w:p w14:paraId="3198A06F" w14:textId="77777777" w:rsidR="008949D5" w:rsidRPr="007F7D33" w:rsidRDefault="008949D5">
      <w:pPr>
        <w:rPr>
          <w:highlight w:val="cyan"/>
        </w:rPr>
      </w:pPr>
    </w:p>
    <w:p w14:paraId="44F44FD9" w14:textId="5C970CED" w:rsidR="00BD71E9" w:rsidRPr="003960C4" w:rsidRDefault="003960C4">
      <w:pPr>
        <w:rPr>
          <w:b/>
          <w:bCs/>
        </w:rPr>
      </w:pPr>
      <w:r w:rsidRPr="003960C4">
        <w:rPr>
          <w:b/>
          <w:bCs/>
        </w:rPr>
        <w:t xml:space="preserve">3/ </w:t>
      </w:r>
      <w:r>
        <w:rPr>
          <w:b/>
          <w:bCs/>
        </w:rPr>
        <w:t>Attendus</w:t>
      </w:r>
      <w:r w:rsidRPr="003960C4">
        <w:rPr>
          <w:b/>
          <w:bCs/>
        </w:rPr>
        <w:t xml:space="preserve"> </w:t>
      </w:r>
      <w:r w:rsidR="00D9721B">
        <w:rPr>
          <w:b/>
          <w:bCs/>
        </w:rPr>
        <w:t>méthodologiques</w:t>
      </w:r>
    </w:p>
    <w:p w14:paraId="16C7F75C" w14:textId="19386F4A" w:rsidR="003960C4" w:rsidRDefault="00FF71E2">
      <w:r>
        <w:t xml:space="preserve">La démarche se déroulera en deux phases : </w:t>
      </w:r>
    </w:p>
    <w:p w14:paraId="25123556" w14:textId="0268F96F" w:rsidR="00FF71E2" w:rsidRPr="00D00D0B" w:rsidRDefault="00FF71E2">
      <w:pPr>
        <w:rPr>
          <w:u w:val="single"/>
        </w:rPr>
      </w:pPr>
      <w:r w:rsidRPr="00D00D0B">
        <w:rPr>
          <w:u w:val="single"/>
        </w:rPr>
        <w:t xml:space="preserve">Phase 1 – Diagnostic </w:t>
      </w:r>
    </w:p>
    <w:p w14:paraId="45673ED7" w14:textId="194C54D4" w:rsidR="001D66B7" w:rsidRDefault="007C2B58" w:rsidP="007F7D33">
      <w:pPr>
        <w:jc w:val="both"/>
      </w:pPr>
      <w:r>
        <w:t xml:space="preserve">Le </w:t>
      </w:r>
      <w:r w:rsidRPr="007C2B58">
        <w:rPr>
          <w:b/>
          <w:bCs/>
        </w:rPr>
        <w:t>comité de pilotage se réunira</w:t>
      </w:r>
      <w:r>
        <w:t xml:space="preserve"> pour lancer la démarche, valider les différents éléments de cadrage, de méthodologie, et établira un calendrier prévisionnel de la mission. </w:t>
      </w:r>
    </w:p>
    <w:p w14:paraId="2F72FF28" w14:textId="7EDD0D7D" w:rsidR="007C2B58" w:rsidRDefault="007C2B58" w:rsidP="007C2B58">
      <w:pPr>
        <w:jc w:val="both"/>
      </w:pPr>
      <w:r>
        <w:t xml:space="preserve">Le prestataire rencontrera différents acteurs (services, élus, responsables des bibliothèques, partenaires) </w:t>
      </w:r>
      <w:r w:rsidR="00F60EF9">
        <w:t>dans le cadre d’</w:t>
      </w:r>
      <w:r w:rsidRPr="00883EB7">
        <w:rPr>
          <w:b/>
          <w:bCs/>
        </w:rPr>
        <w:t>entretiens</w:t>
      </w:r>
      <w:r>
        <w:t xml:space="preserve">, complétés avec </w:t>
      </w:r>
      <w:r w:rsidRPr="00883EB7">
        <w:rPr>
          <w:b/>
          <w:bCs/>
        </w:rPr>
        <w:t>des visites sur site</w:t>
      </w:r>
      <w:r w:rsidR="00F60EF9">
        <w:rPr>
          <w:b/>
          <w:bCs/>
        </w:rPr>
        <w:t>.</w:t>
      </w:r>
      <w:r>
        <w:t xml:space="preserve"> </w:t>
      </w:r>
      <w:r w:rsidR="00F60EF9">
        <w:t xml:space="preserve">Cela permettra </w:t>
      </w:r>
      <w:r>
        <w:t xml:space="preserve">au prestataire de se familiariser avec le contexte culturel, tout en recueillant les attentes des acteurs et certaines données importantes pour alimenter le diagnostic. </w:t>
      </w:r>
    </w:p>
    <w:p w14:paraId="2B581971" w14:textId="5697D646" w:rsidR="00D00D0B" w:rsidRDefault="008949D5" w:rsidP="007C2B58">
      <w:pPr>
        <w:pStyle w:val="Sansinterligne"/>
        <w:jc w:val="both"/>
      </w:pPr>
      <w:r>
        <w:t xml:space="preserve">Une </w:t>
      </w:r>
      <w:r w:rsidRPr="007C2B58">
        <w:rPr>
          <w:b/>
          <w:bCs/>
        </w:rPr>
        <w:t>cartographie des équipements</w:t>
      </w:r>
      <w:r>
        <w:t xml:space="preserve"> et de leurs activités sera produite </w:t>
      </w:r>
      <w:r w:rsidR="007C2B58">
        <w:t xml:space="preserve">à l’échelle de la collectivité </w:t>
      </w:r>
      <w:r>
        <w:t xml:space="preserve">pour considérer le </w:t>
      </w:r>
      <w:r w:rsidR="00F40951">
        <w:t xml:space="preserve">maillage territorial des équipements mais également le </w:t>
      </w:r>
      <w:r>
        <w:t xml:space="preserve">fonctionnement du réseau de bibliothèques. </w:t>
      </w:r>
    </w:p>
    <w:p w14:paraId="1A041CEA" w14:textId="772B8F84" w:rsidR="00444E0F" w:rsidRDefault="00444E0F" w:rsidP="007C2B58">
      <w:pPr>
        <w:pStyle w:val="Sansinterligne"/>
        <w:jc w:val="both"/>
      </w:pPr>
    </w:p>
    <w:p w14:paraId="5D2DBDA0" w14:textId="7765B09C" w:rsidR="00444E0F" w:rsidRDefault="00444E0F" w:rsidP="007C2B58">
      <w:pPr>
        <w:pStyle w:val="Sansinterligne"/>
        <w:jc w:val="both"/>
      </w:pPr>
      <w:r>
        <w:t xml:space="preserve">Un </w:t>
      </w:r>
      <w:r w:rsidRPr="00444E0F">
        <w:rPr>
          <w:b/>
          <w:bCs/>
        </w:rPr>
        <w:t>atelier aux habitants type « focus group »</w:t>
      </w:r>
      <w:r w:rsidRPr="00444E0F">
        <w:t xml:space="preserve"> </w:t>
      </w:r>
      <w:r>
        <w:t xml:space="preserve">sera organisé en lien avec les bénévoles et/ou personnels des médiathèques afin de recueillir l’avis des usagers quant à l’offre de lecture publique sur le territoire et d’impliquer la population autour de cette démarche de schéma de lecture publique. </w:t>
      </w:r>
    </w:p>
    <w:p w14:paraId="402D35B4" w14:textId="77777777" w:rsidR="008949D5" w:rsidRDefault="008949D5" w:rsidP="008949D5">
      <w:pPr>
        <w:pStyle w:val="Sansinterligne"/>
      </w:pPr>
    </w:p>
    <w:p w14:paraId="5342AEF8" w14:textId="277D56DA" w:rsidR="007C2B58" w:rsidRDefault="007C2B58" w:rsidP="007C2B58">
      <w:pPr>
        <w:jc w:val="both"/>
      </w:pPr>
      <w:r>
        <w:t xml:space="preserve">A la suite de ces différentes étapes, le prestataire produira </w:t>
      </w:r>
      <w:r w:rsidR="008D3A40">
        <w:t>un diagnostic</w:t>
      </w:r>
      <w:r>
        <w:t xml:space="preserve">, sur la base : </w:t>
      </w:r>
    </w:p>
    <w:p w14:paraId="403F4300" w14:textId="45B82042" w:rsidR="007C2B58" w:rsidRDefault="007C2B58" w:rsidP="007C2B58">
      <w:pPr>
        <w:pStyle w:val="Paragraphedeliste"/>
        <w:numPr>
          <w:ilvl w:val="0"/>
          <w:numId w:val="14"/>
        </w:numPr>
        <w:jc w:val="both"/>
      </w:pPr>
      <w:r>
        <w:t xml:space="preserve">Des données statistiques du territoire : données ouvertes (INSEE, base des équipements…) et données propres au territoire </w:t>
      </w:r>
      <w:r w:rsidR="00F40951">
        <w:t xml:space="preserve">(données de fréquentation des équipements, </w:t>
      </w:r>
      <w:proofErr w:type="spellStart"/>
      <w:r w:rsidR="00F40951">
        <w:t>etc</w:t>
      </w:r>
      <w:proofErr w:type="spellEnd"/>
      <w:r>
        <w:t>)</w:t>
      </w:r>
    </w:p>
    <w:p w14:paraId="55FA27D9" w14:textId="271D1D84" w:rsidR="007C2B58" w:rsidRDefault="007C2B58" w:rsidP="007C2B58">
      <w:pPr>
        <w:pStyle w:val="Paragraphedeliste"/>
        <w:numPr>
          <w:ilvl w:val="0"/>
          <w:numId w:val="13"/>
        </w:numPr>
      </w:pPr>
      <w:r>
        <w:t xml:space="preserve">Des documents fournis (rapports d’activités des services, programmation culturelle, </w:t>
      </w:r>
      <w:r w:rsidR="00F40951">
        <w:t xml:space="preserve">Pacte culturel de territoire </w:t>
      </w:r>
      <w:r w:rsidR="00F40951" w:rsidRPr="007F7D33">
        <w:rPr>
          <w:highlight w:val="cyan"/>
        </w:rPr>
        <w:t>à préciser le cas échéant</w:t>
      </w:r>
      <w:r w:rsidR="00F40951">
        <w:t xml:space="preserve">, </w:t>
      </w:r>
      <w:r>
        <w:t xml:space="preserve">etc.) afin d’analyser l’offre existante de lecture publique et plus largement l’offre culturelle sur le territoire </w:t>
      </w:r>
    </w:p>
    <w:p w14:paraId="78D7894B" w14:textId="77777777" w:rsidR="007C2B58" w:rsidRDefault="007C2B58" w:rsidP="007C2B58">
      <w:pPr>
        <w:pStyle w:val="Paragraphedeliste"/>
        <w:numPr>
          <w:ilvl w:val="0"/>
          <w:numId w:val="13"/>
        </w:numPr>
      </w:pPr>
      <w:r>
        <w:t>De l’analyse des rapports d’activités des bibliothèques sur les volets financiers, ressources humaines, partenariats, etc.</w:t>
      </w:r>
    </w:p>
    <w:p w14:paraId="7FBAFDCD" w14:textId="29175B23" w:rsidR="007C2B58" w:rsidRDefault="007C2B58" w:rsidP="007C2B58">
      <w:pPr>
        <w:pStyle w:val="Paragraphedeliste"/>
        <w:numPr>
          <w:ilvl w:val="0"/>
          <w:numId w:val="13"/>
        </w:numPr>
      </w:pPr>
      <w:r w:rsidRPr="00D00D0B">
        <w:t xml:space="preserve">Des </w:t>
      </w:r>
      <w:r>
        <w:t>éléments</w:t>
      </w:r>
      <w:r w:rsidRPr="00D00D0B">
        <w:t xml:space="preserve"> relevés lors des entretiens </w:t>
      </w:r>
      <w:r>
        <w:t xml:space="preserve">stratégiques </w:t>
      </w:r>
      <w:r w:rsidRPr="00D00D0B">
        <w:t xml:space="preserve">menés </w:t>
      </w:r>
      <w:r w:rsidR="008D3A40">
        <w:t>et des visites sur sites</w:t>
      </w:r>
    </w:p>
    <w:p w14:paraId="00100564" w14:textId="2D598C59" w:rsidR="004160B5" w:rsidRPr="00444E0F" w:rsidRDefault="00444E0F" w:rsidP="007C2B58">
      <w:pPr>
        <w:pStyle w:val="Paragraphedeliste"/>
        <w:numPr>
          <w:ilvl w:val="0"/>
          <w:numId w:val="13"/>
        </w:numPr>
      </w:pPr>
      <w:r w:rsidRPr="00444E0F">
        <w:lastRenderedPageBreak/>
        <w:t xml:space="preserve">Des éléments relevés lors de l’atelier aux habitants </w:t>
      </w:r>
      <w:r w:rsidR="004160B5" w:rsidRPr="00444E0F">
        <w:t xml:space="preserve"> </w:t>
      </w:r>
    </w:p>
    <w:p w14:paraId="728EFE25" w14:textId="1C8BBECD" w:rsidR="00B178C6" w:rsidRDefault="00D00D0B" w:rsidP="008949D5">
      <w:pPr>
        <w:jc w:val="both"/>
      </w:pPr>
      <w:r>
        <w:t xml:space="preserve">Le diagnostic ne devra pas être </w:t>
      </w:r>
      <w:r w:rsidRPr="00D00D0B">
        <w:rPr>
          <w:b/>
          <w:bCs/>
        </w:rPr>
        <w:t>une simple compilation de données statistiques, mais un document qualitatif</w:t>
      </w:r>
      <w:r w:rsidRPr="00D00D0B">
        <w:t>, contenant de nombreux éléments d’analyse</w:t>
      </w:r>
      <w:r w:rsidR="00B178C6">
        <w:t xml:space="preserve"> et précisant clairement les </w:t>
      </w:r>
      <w:proofErr w:type="spellStart"/>
      <w:r w:rsidR="00B178C6">
        <w:t>enjeux</w:t>
      </w:r>
      <w:del w:id="0" w:author="Ithea 2" w:date="2023-02-27T09:55:00Z">
        <w:r w:rsidR="00B178C6" w:rsidDel="00F60EF9">
          <w:delText xml:space="preserve"> </w:delText>
        </w:r>
      </w:del>
      <w:r w:rsidR="00F60EF9">
        <w:t>du</w:t>
      </w:r>
      <w:proofErr w:type="spellEnd"/>
      <w:r w:rsidR="00F60EF9">
        <w:t xml:space="preserve"> territoire </w:t>
      </w:r>
      <w:r w:rsidR="00B178C6">
        <w:t xml:space="preserve">. </w:t>
      </w:r>
      <w:r w:rsidR="008D3A40">
        <w:t xml:space="preserve">Ce diagnostic, plus qu’un état des lieux de l’existant, dressera un bilan de l’offre et des besoins pour le développement de la lecture publique sur le territoire. A partir de ce diagnostic, des enjeux et axes de travail seront dégagés et présentés devant le Comité de pilotage. </w:t>
      </w:r>
    </w:p>
    <w:p w14:paraId="6AD595A3" w14:textId="0842BC25" w:rsidR="00B178C6" w:rsidRDefault="00B178C6" w:rsidP="00B178C6">
      <w:r w:rsidRPr="00B178C6">
        <w:rPr>
          <w:highlight w:val="cyan"/>
        </w:rPr>
        <w:t>En option /</w:t>
      </w:r>
      <w:r>
        <w:t xml:space="preserve"> Durant la 1</w:t>
      </w:r>
      <w:r w:rsidRPr="00B178C6">
        <w:rPr>
          <w:vertAlign w:val="superscript"/>
        </w:rPr>
        <w:t>ère</w:t>
      </w:r>
      <w:r>
        <w:t xml:space="preserve"> phase d</w:t>
      </w:r>
      <w:r w:rsidR="007F7D33">
        <w:t>e diagnostic</w:t>
      </w:r>
      <w:r>
        <w:t>,</w:t>
      </w:r>
      <w:r w:rsidR="002D2455">
        <w:t xml:space="preserve"> la</w:t>
      </w:r>
      <w:r>
        <w:t xml:space="preserve"> </w:t>
      </w:r>
      <w:r w:rsidRPr="00B178C6">
        <w:rPr>
          <w:highlight w:val="yellow"/>
        </w:rPr>
        <w:t>COLLECTIVITE</w:t>
      </w:r>
      <w:r>
        <w:t xml:space="preserve"> souhaite également que la population soit consultée par le biais d’un questionnaire </w:t>
      </w:r>
      <w:r w:rsidR="001F3029">
        <w:t xml:space="preserve">(aux usagers des bibliothèques et/ou à l’ensemble de la population) </w:t>
      </w:r>
      <w:r w:rsidRPr="00B178C6">
        <w:rPr>
          <w:highlight w:val="yellow"/>
        </w:rPr>
        <w:t>et/ou</w:t>
      </w:r>
      <w:r>
        <w:t xml:space="preserve"> d’ateliers ouverts </w:t>
      </w:r>
      <w:r w:rsidRPr="00B178C6">
        <w:t>(= réunions publiques participatives)</w:t>
      </w:r>
      <w:r>
        <w:t xml:space="preserve">. </w:t>
      </w:r>
    </w:p>
    <w:p w14:paraId="49A9B376" w14:textId="0E5684EB" w:rsidR="00B178C6" w:rsidRDefault="00B178C6" w:rsidP="00B178C6"/>
    <w:p w14:paraId="653CD6DA" w14:textId="7B418141" w:rsidR="00FF71E2" w:rsidRPr="00B178C6" w:rsidRDefault="00FF71E2">
      <w:pPr>
        <w:rPr>
          <w:u w:val="single"/>
        </w:rPr>
      </w:pPr>
      <w:r w:rsidRPr="00B178C6">
        <w:rPr>
          <w:u w:val="single"/>
        </w:rPr>
        <w:t xml:space="preserve">Phase 2 – Préconisations </w:t>
      </w:r>
      <w:r w:rsidR="00883EB7">
        <w:rPr>
          <w:u w:val="single"/>
        </w:rPr>
        <w:t>et orientations stratégiques</w:t>
      </w:r>
    </w:p>
    <w:p w14:paraId="036FBA99" w14:textId="23DE1C5A" w:rsidR="00B167D4" w:rsidRDefault="00B167D4" w:rsidP="00B167D4">
      <w:pPr>
        <w:jc w:val="both"/>
      </w:pPr>
      <w:r>
        <w:t xml:space="preserve">Un </w:t>
      </w:r>
      <w:r w:rsidRPr="008D3A40">
        <w:rPr>
          <w:b/>
          <w:bCs/>
        </w:rPr>
        <w:t>séminaire des élus</w:t>
      </w:r>
      <w:r>
        <w:t xml:space="preserve"> sera organisé, </w:t>
      </w:r>
      <w:r w:rsidRPr="00B178C6">
        <w:t xml:space="preserve">en fonction des directives données par le Comité de pilotage </w:t>
      </w:r>
      <w:r>
        <w:t xml:space="preserve">afin de travailler sur les préconisations et de définir des orientations stratégiques à partir du diagnostic et des enjeux du territoire. </w:t>
      </w:r>
    </w:p>
    <w:p w14:paraId="4D601C36" w14:textId="5DA1111F" w:rsidR="00B178C6" w:rsidRPr="008D3A40" w:rsidRDefault="00F40951" w:rsidP="00B167D4">
      <w:pPr>
        <w:jc w:val="both"/>
        <w:rPr>
          <w:b/>
          <w:bCs/>
        </w:rPr>
      </w:pPr>
      <w:r>
        <w:t xml:space="preserve">Un </w:t>
      </w:r>
      <w:r w:rsidRPr="00F40951">
        <w:rPr>
          <w:b/>
          <w:bCs/>
        </w:rPr>
        <w:t>atelier de travail</w:t>
      </w:r>
      <w:r w:rsidR="00B178C6">
        <w:t xml:space="preserve"> ser</w:t>
      </w:r>
      <w:r w:rsidR="00B167D4">
        <w:t>a</w:t>
      </w:r>
      <w:r w:rsidR="00B178C6">
        <w:t xml:space="preserve"> organisée </w:t>
      </w:r>
      <w:r w:rsidR="00B167D4">
        <w:t xml:space="preserve">à la suite pour élaborer des perspectives communes et associer l’ensemble des acteurs du territoire (élus, agents, acteurs associatifs et partenaires institutionnels clés). </w:t>
      </w:r>
      <w:r w:rsidR="008D3A40">
        <w:t>A partir des éléments du diagnostic, les participants seront invités à se projeter et à imaginer différentes actions concrètes</w:t>
      </w:r>
      <w:r w:rsidR="00B178C6" w:rsidRPr="00B178C6">
        <w:t xml:space="preserve"> pour </w:t>
      </w:r>
      <w:r w:rsidR="00B178C6" w:rsidRPr="00B178C6">
        <w:rPr>
          <w:highlight w:val="yellow"/>
        </w:rPr>
        <w:t>COLLECTIVITE</w:t>
      </w:r>
      <w:r w:rsidR="00B178C6" w:rsidRPr="00B178C6">
        <w:t xml:space="preserve">. </w:t>
      </w:r>
    </w:p>
    <w:p w14:paraId="3E9CEED5" w14:textId="64C3F3AF" w:rsidR="00B178C6" w:rsidRPr="008D3A40" w:rsidRDefault="00B178C6" w:rsidP="00883EB7">
      <w:pPr>
        <w:jc w:val="both"/>
        <w:rPr>
          <w:i/>
          <w:iCs/>
        </w:rPr>
      </w:pPr>
      <w:r w:rsidRPr="008D3A40">
        <w:rPr>
          <w:i/>
          <w:iCs/>
        </w:rPr>
        <w:t xml:space="preserve">Afin d’alimenter les réflexions des participants, le prestataire veillera à mobiliser différentes « bonnes pratiques » et initiatives locales présentes dans d’autres territoires (benchmarking). </w:t>
      </w:r>
    </w:p>
    <w:p w14:paraId="026D10A8" w14:textId="45C719A5" w:rsidR="00B178C6" w:rsidRDefault="00B178C6" w:rsidP="00B167D4">
      <w:pPr>
        <w:jc w:val="both"/>
      </w:pPr>
      <w:r>
        <w:t>Les travaux de la seconde phase d</w:t>
      </w:r>
      <w:r w:rsidR="00883EB7">
        <w:t xml:space="preserve">u schéma de lecture publique </w:t>
      </w:r>
      <w:r>
        <w:t xml:space="preserve">donneront lieu à une note stratégique, </w:t>
      </w:r>
      <w:r w:rsidRPr="00B178C6">
        <w:t>synthétisant les échanges de</w:t>
      </w:r>
      <w:r w:rsidR="008D3A40">
        <w:t xml:space="preserve">s élus et </w:t>
      </w:r>
      <w:r w:rsidR="00F40951">
        <w:t>de l’atelier de travail</w:t>
      </w:r>
      <w:r w:rsidR="008D3A40">
        <w:t>.</w:t>
      </w:r>
      <w:r w:rsidRPr="00B178C6">
        <w:t xml:space="preserve"> </w:t>
      </w:r>
      <w:r w:rsidR="008D3A40">
        <w:t>Le prestataire présentera en réunion d’arbitrage (</w:t>
      </w:r>
      <w:r w:rsidR="008D3A40" w:rsidRPr="008D3A40">
        <w:t xml:space="preserve">comité technique </w:t>
      </w:r>
      <w:r w:rsidR="008D3A40" w:rsidRPr="008D3A40">
        <w:rPr>
          <w:highlight w:val="yellow"/>
        </w:rPr>
        <w:t>ET/OU</w:t>
      </w:r>
      <w:r w:rsidR="008D3A40" w:rsidRPr="008D3A40">
        <w:t xml:space="preserve"> comité de pilotage</w:t>
      </w:r>
      <w:r w:rsidR="008D3A40">
        <w:t xml:space="preserve"> – </w:t>
      </w:r>
      <w:r w:rsidR="008D3A40" w:rsidRPr="008D3A40">
        <w:rPr>
          <w:highlight w:val="cyan"/>
        </w:rPr>
        <w:t>à préciser</w:t>
      </w:r>
      <w:r w:rsidR="008D3A40">
        <w:t>) plusieurs scénari</w:t>
      </w:r>
      <w:r w:rsidR="004A71CE">
        <w:t>i</w:t>
      </w:r>
      <w:r w:rsidR="008D3A40">
        <w:t xml:space="preserve"> de déploiement de la lecture publique à l’échelle de </w:t>
      </w:r>
      <w:r w:rsidR="008D3A40" w:rsidRPr="008D3A40">
        <w:rPr>
          <w:highlight w:val="yellow"/>
        </w:rPr>
        <w:t>COLLECTIVITE</w:t>
      </w:r>
      <w:r w:rsidR="008D3A40">
        <w:t>. Le scénario retenu sera ensuite retravaillé</w:t>
      </w:r>
      <w:r w:rsidR="00F40951">
        <w:t xml:space="preserve"> avec les agents de la collectivité</w:t>
      </w:r>
      <w:r w:rsidR="008D3A40">
        <w:t xml:space="preserve"> en fonction des orientations choisies et abordera le montage technique et institutionnel</w:t>
      </w:r>
      <w:r w:rsidR="00F40951">
        <w:t xml:space="preserve"> a</w:t>
      </w:r>
      <w:r w:rsidR="004A71CE">
        <w:t xml:space="preserve">u sein d’un plan d’actions opérationnel. </w:t>
      </w:r>
    </w:p>
    <w:p w14:paraId="45E4FE1F" w14:textId="044FC506" w:rsidR="008D3A40" w:rsidRDefault="008D3A40" w:rsidP="00B167D4">
      <w:pPr>
        <w:jc w:val="both"/>
      </w:pPr>
      <w:r>
        <w:t>La présentation du rapport final comprenant à la fois le diagnostic et les enjeux ainsi que les scé</w:t>
      </w:r>
      <w:r w:rsidR="004A71CE">
        <w:t>n</w:t>
      </w:r>
      <w:r>
        <w:t xml:space="preserve">arii et la stratégie pour </w:t>
      </w:r>
      <w:r w:rsidRPr="008D3A40">
        <w:rPr>
          <w:highlight w:val="yellow"/>
        </w:rPr>
        <w:t>COLLECTIVITE</w:t>
      </w:r>
      <w:r>
        <w:t xml:space="preserve"> seront présentés devant le comité de pilotage.</w:t>
      </w:r>
    </w:p>
    <w:p w14:paraId="03461C93" w14:textId="62E8B734" w:rsidR="00444E0F" w:rsidRDefault="00444E0F" w:rsidP="00B167D4">
      <w:pPr>
        <w:jc w:val="both"/>
      </w:pPr>
      <w:r>
        <w:t xml:space="preserve">Pour que le schéma de lecture publique soit construit de manière partagée, il sera nécessaire de tenir informé les partenaires et la population tout au long de cette démarche, notamment par le biais d’un document de communication synthétique. </w:t>
      </w:r>
    </w:p>
    <w:p w14:paraId="6DBECDA6" w14:textId="77777777" w:rsidR="00707526" w:rsidRDefault="00707526" w:rsidP="00B167D4">
      <w:pPr>
        <w:jc w:val="both"/>
      </w:pPr>
    </w:p>
    <w:p w14:paraId="6FA6D9E8" w14:textId="563D22CE" w:rsidR="003960C4" w:rsidRPr="002A04BA" w:rsidRDefault="003960C4">
      <w:pPr>
        <w:rPr>
          <w:b/>
          <w:bCs/>
        </w:rPr>
      </w:pPr>
      <w:r w:rsidRPr="002A04BA">
        <w:rPr>
          <w:b/>
          <w:bCs/>
        </w:rPr>
        <w:t xml:space="preserve">4/ </w:t>
      </w:r>
      <w:r w:rsidR="002A04BA" w:rsidRPr="002A04BA">
        <w:rPr>
          <w:b/>
          <w:bCs/>
        </w:rPr>
        <w:t>Livrables</w:t>
      </w:r>
    </w:p>
    <w:p w14:paraId="74E206E4" w14:textId="42364121" w:rsidR="003960C4" w:rsidRDefault="002A04BA">
      <w:r>
        <w:t xml:space="preserve">Le prestataire produira : </w:t>
      </w:r>
    </w:p>
    <w:p w14:paraId="14DA7DA8" w14:textId="4ADA3AFF" w:rsidR="002A04BA" w:rsidRDefault="002A04BA" w:rsidP="009046C0">
      <w:pPr>
        <w:pStyle w:val="Paragraphedeliste"/>
        <w:numPr>
          <w:ilvl w:val="0"/>
          <w:numId w:val="5"/>
        </w:numPr>
      </w:pPr>
      <w:r>
        <w:t xml:space="preserve">Un rapport </w:t>
      </w:r>
      <w:r w:rsidR="00883EB7">
        <w:t>de diagnostic</w:t>
      </w:r>
      <w:r>
        <w:t xml:space="preserve">, composé d’un </w:t>
      </w:r>
      <w:r w:rsidR="00883EB7">
        <w:t>p</w:t>
      </w:r>
      <w:r w:rsidRPr="00BD71E9">
        <w:t>ortrait statistique</w:t>
      </w:r>
      <w:r>
        <w:t>, de c</w:t>
      </w:r>
      <w:r w:rsidRPr="00BD71E9">
        <w:t>artographies</w:t>
      </w:r>
      <w:r w:rsidR="00883EB7">
        <w:t xml:space="preserve"> </w:t>
      </w:r>
      <w:r>
        <w:t xml:space="preserve">et d’une note de synthèse des enjeux </w:t>
      </w:r>
      <w:r w:rsidR="00B167D4">
        <w:t>(une centaine de pages)</w:t>
      </w:r>
    </w:p>
    <w:p w14:paraId="68EF033A" w14:textId="093AAEBC" w:rsidR="009046C0" w:rsidRDefault="009046C0" w:rsidP="007F574D">
      <w:pPr>
        <w:pStyle w:val="Paragraphedeliste"/>
        <w:numPr>
          <w:ilvl w:val="0"/>
          <w:numId w:val="5"/>
        </w:numPr>
      </w:pPr>
      <w:r>
        <w:t xml:space="preserve">3 supports de présentation des Comités de pilotage </w:t>
      </w:r>
    </w:p>
    <w:p w14:paraId="01D07FAF" w14:textId="3927EE6A" w:rsidR="009046C0" w:rsidRDefault="009046C0" w:rsidP="009046C0">
      <w:pPr>
        <w:pStyle w:val="Paragraphedeliste"/>
        <w:numPr>
          <w:ilvl w:val="0"/>
          <w:numId w:val="5"/>
        </w:numPr>
      </w:pPr>
      <w:r>
        <w:t>3 journaux (documents de communication)</w:t>
      </w:r>
    </w:p>
    <w:p w14:paraId="303230A7" w14:textId="1E8D45DC" w:rsidR="009046C0" w:rsidRDefault="009046C0" w:rsidP="009046C0">
      <w:pPr>
        <w:pStyle w:val="Paragraphedeliste"/>
        <w:numPr>
          <w:ilvl w:val="0"/>
          <w:numId w:val="5"/>
        </w:numPr>
      </w:pPr>
      <w:r>
        <w:t xml:space="preserve">Une note </w:t>
      </w:r>
      <w:r w:rsidR="00B167D4">
        <w:t>de préconisations</w:t>
      </w:r>
      <w:r>
        <w:t xml:space="preserve"> (10 pages)</w:t>
      </w:r>
    </w:p>
    <w:p w14:paraId="2531D5A1" w14:textId="41E2FAFE" w:rsidR="00883EB7" w:rsidRDefault="00B167D4" w:rsidP="009046C0">
      <w:pPr>
        <w:pStyle w:val="Paragraphedeliste"/>
        <w:numPr>
          <w:ilvl w:val="0"/>
          <w:numId w:val="5"/>
        </w:numPr>
      </w:pPr>
      <w:r>
        <w:t>Un plan d’actions et de déploiement des orientations stratégiques (20 pages)</w:t>
      </w:r>
    </w:p>
    <w:p w14:paraId="0846D418" w14:textId="431015AA" w:rsidR="009046C0" w:rsidRDefault="009046C0" w:rsidP="009046C0">
      <w:pPr>
        <w:pStyle w:val="Paragraphedeliste"/>
        <w:numPr>
          <w:ilvl w:val="0"/>
          <w:numId w:val="5"/>
        </w:numPr>
      </w:pPr>
      <w:r>
        <w:lastRenderedPageBreak/>
        <w:t>Les supports d’animation des temps participatifs (tables rondes, séminaire…)</w:t>
      </w:r>
    </w:p>
    <w:p w14:paraId="577BFC5C" w14:textId="34046665" w:rsidR="002A04BA" w:rsidRDefault="009046C0" w:rsidP="002A04BA">
      <w:r>
        <w:t xml:space="preserve">Le prestataire </w:t>
      </w:r>
      <w:r w:rsidR="00840D95">
        <w:t>produira</w:t>
      </w:r>
      <w:r>
        <w:t xml:space="preserve"> également une e</w:t>
      </w:r>
      <w:r w:rsidR="002A04BA" w:rsidRPr="00BD71E9">
        <w:t xml:space="preserve">nquête (x20 questions) et </w:t>
      </w:r>
      <w:r>
        <w:t xml:space="preserve">ses </w:t>
      </w:r>
      <w:r w:rsidR="002A04BA" w:rsidRPr="00BD71E9">
        <w:t>résultats (15 pages)</w:t>
      </w:r>
      <w:r w:rsidR="002A04BA">
        <w:t xml:space="preserve"> </w:t>
      </w:r>
      <w:r>
        <w:t>(</w:t>
      </w:r>
      <w:r w:rsidRPr="009046C0">
        <w:rPr>
          <w:highlight w:val="cyan"/>
        </w:rPr>
        <w:t>à</w:t>
      </w:r>
      <w:r w:rsidR="002A04BA" w:rsidRPr="009046C0">
        <w:rPr>
          <w:highlight w:val="cyan"/>
        </w:rPr>
        <w:t xml:space="preserve"> </w:t>
      </w:r>
      <w:r w:rsidR="002A04BA" w:rsidRPr="002A04BA">
        <w:rPr>
          <w:highlight w:val="cyan"/>
        </w:rPr>
        <w:t>supprimer si enquête non souhaitée</w:t>
      </w:r>
      <w:r>
        <w:t xml:space="preserve">). </w:t>
      </w:r>
    </w:p>
    <w:p w14:paraId="737F8C40" w14:textId="5D7CC7A2" w:rsidR="009046C0" w:rsidRDefault="009046C0" w:rsidP="00883EB7">
      <w:pPr>
        <w:jc w:val="both"/>
      </w:pPr>
      <w:r>
        <w:t xml:space="preserve">En fin de mission, le prestataire livrera un dossier </w:t>
      </w:r>
      <w:r w:rsidRPr="00831A67">
        <w:t>d’étude au complet, composé de l’ensemble des productions et outils utilisés</w:t>
      </w:r>
      <w:r>
        <w:t xml:space="preserve"> aux formats PDF et modifiables</w:t>
      </w:r>
      <w:r w:rsidRPr="00831A67">
        <w:t xml:space="preserve"> (</w:t>
      </w:r>
      <w:r>
        <w:t xml:space="preserve">y compris </w:t>
      </w:r>
      <w:r w:rsidRPr="00831A67">
        <w:t>bases de données, cartographies au format SIG</w:t>
      </w:r>
      <w:r>
        <w:t>, répertoires d’acteurs</w:t>
      </w:r>
      <w:r w:rsidRPr="00831A67">
        <w:t>…).</w:t>
      </w:r>
    </w:p>
    <w:p w14:paraId="7E4796C0" w14:textId="1B6F37BE" w:rsidR="003960C4" w:rsidRDefault="003960C4"/>
    <w:p w14:paraId="14BA2E65" w14:textId="6E12F2C2" w:rsidR="003960C4" w:rsidRPr="003960C4" w:rsidRDefault="003960C4">
      <w:pPr>
        <w:rPr>
          <w:b/>
          <w:bCs/>
        </w:rPr>
      </w:pPr>
      <w:r w:rsidRPr="003960C4">
        <w:rPr>
          <w:b/>
          <w:bCs/>
        </w:rPr>
        <w:t>5/ Suivi des travaux</w:t>
      </w:r>
    </w:p>
    <w:p w14:paraId="778EC3D3" w14:textId="1437CD0B" w:rsidR="00B167D4" w:rsidRPr="00B167D4" w:rsidRDefault="00B167D4" w:rsidP="00883EB7">
      <w:pPr>
        <w:jc w:val="both"/>
        <w:rPr>
          <w:b/>
          <w:bCs/>
        </w:rPr>
      </w:pPr>
      <w:r w:rsidRPr="00B167D4">
        <w:rPr>
          <w:b/>
          <w:bCs/>
        </w:rPr>
        <w:t xml:space="preserve">Comité de pilotage </w:t>
      </w:r>
      <w:r>
        <w:rPr>
          <w:b/>
          <w:bCs/>
        </w:rPr>
        <w:t xml:space="preserve">– COPIL </w:t>
      </w:r>
    </w:p>
    <w:p w14:paraId="30979379" w14:textId="172EC02A" w:rsidR="003960C4" w:rsidRDefault="003960C4" w:rsidP="00883EB7">
      <w:pPr>
        <w:jc w:val="both"/>
      </w:pPr>
      <w:r>
        <w:t>Un</w:t>
      </w:r>
      <w:r w:rsidRPr="003960C4">
        <w:t xml:space="preserve"> Comité de pilotage </w:t>
      </w:r>
      <w:r>
        <w:t xml:space="preserve">sera institué. </w:t>
      </w:r>
      <w:r w:rsidRPr="003960C4">
        <w:t xml:space="preserve">Il sera composé d’élus, </w:t>
      </w:r>
      <w:r w:rsidR="00883EB7">
        <w:t>de responsables du service culturel de la collectivité, de responsables de bibliothèques, et éventuellement de partenaires</w:t>
      </w:r>
      <w:r>
        <w:t xml:space="preserve"> (</w:t>
      </w:r>
      <w:r w:rsidRPr="003960C4">
        <w:rPr>
          <w:i/>
          <w:iCs/>
          <w:highlight w:val="cyan"/>
        </w:rPr>
        <w:t>à préciser le cas échéant</w:t>
      </w:r>
      <w:r>
        <w:t xml:space="preserve">). </w:t>
      </w:r>
    </w:p>
    <w:p w14:paraId="254CA271" w14:textId="58B15A69" w:rsidR="003960C4" w:rsidRDefault="003960C4" w:rsidP="00883EB7">
      <w:pPr>
        <w:jc w:val="both"/>
      </w:pPr>
      <w:r>
        <w:t xml:space="preserve">Le Comité de pilotage </w:t>
      </w:r>
      <w:r w:rsidR="00B167D4">
        <w:t>est chargé de la gouvernance de la mission</w:t>
      </w:r>
      <w:r>
        <w:t xml:space="preserve">. Il </w:t>
      </w:r>
      <w:r w:rsidRPr="003960C4">
        <w:t xml:space="preserve">se réunira, en présentiel ou à distance, lors du lancement et à l’issue des temps forts de la démarche. </w:t>
      </w:r>
    </w:p>
    <w:p w14:paraId="435DCE24" w14:textId="52A2796D" w:rsidR="003960C4" w:rsidRDefault="003960C4" w:rsidP="00883EB7">
      <w:pPr>
        <w:jc w:val="both"/>
      </w:pPr>
      <w:r>
        <w:t>Au quotidien, u</w:t>
      </w:r>
      <w:r w:rsidRPr="003960C4">
        <w:t xml:space="preserve">n référent(e) au sein </w:t>
      </w:r>
      <w:r w:rsidR="00883EB7">
        <w:t>de la collectivité</w:t>
      </w:r>
      <w:r w:rsidRPr="003960C4">
        <w:t xml:space="preserve"> sera </w:t>
      </w:r>
      <w:r w:rsidR="00F8192D" w:rsidRPr="003960C4">
        <w:t xml:space="preserve">identifié. </w:t>
      </w:r>
      <w:r w:rsidRPr="003960C4">
        <w:t>Il</w:t>
      </w:r>
      <w:r w:rsidR="00240958" w:rsidRPr="003960C4">
        <w:t xml:space="preserve"> </w:t>
      </w:r>
      <w:r w:rsidRPr="003960C4">
        <w:t xml:space="preserve">entretiendra des échanges téléphoniques hebdomadaires avec </w:t>
      </w:r>
      <w:r>
        <w:t xml:space="preserve">le référent du bureau d’études </w:t>
      </w:r>
      <w:r w:rsidRPr="003960C4">
        <w:t>sur les différents aspects techniques de la mission.</w:t>
      </w:r>
    </w:p>
    <w:p w14:paraId="6CA2517B" w14:textId="26E653AD" w:rsidR="00A32368" w:rsidRDefault="00A32368" w:rsidP="00883EB7">
      <w:pPr>
        <w:jc w:val="both"/>
      </w:pPr>
      <w:r>
        <w:t>A noter qu’après chaque Comité de pilotage, le prestataire produira un « journal d</w:t>
      </w:r>
      <w:r w:rsidR="00883EB7">
        <w:t xml:space="preserve">u schéma de lecture publique </w:t>
      </w:r>
      <w:r>
        <w:t xml:space="preserve">», qui sera communiqué aux différents acteurs appelés à participer à un moment ou à un autre aux travaux. </w:t>
      </w:r>
    </w:p>
    <w:p w14:paraId="6D24CC0B" w14:textId="7B0D2CDB" w:rsidR="00B167D4" w:rsidRPr="00B167D4" w:rsidRDefault="00B167D4" w:rsidP="00883EB7">
      <w:pPr>
        <w:jc w:val="both"/>
        <w:rPr>
          <w:b/>
          <w:bCs/>
        </w:rPr>
      </w:pPr>
      <w:r w:rsidRPr="00B167D4">
        <w:rPr>
          <w:b/>
          <w:bCs/>
        </w:rPr>
        <w:t>Comité technique – COTECH</w:t>
      </w:r>
    </w:p>
    <w:p w14:paraId="32C95F4D" w14:textId="158351E7" w:rsidR="00B167D4" w:rsidRDefault="00B167D4" w:rsidP="00883EB7">
      <w:pPr>
        <w:jc w:val="both"/>
      </w:pPr>
      <w:r>
        <w:t xml:space="preserve">Un comité technique sera chargé d’accompagner le prestataire tout au long de la mission. Il sera chargé d’assurer la coordination des différentes partenaires, de suivre le déroulement de chaque phase et de préparer les travaux des Comités de pilotage. Il se réunira au minimum au début et à la fin de chaque phase. </w:t>
      </w:r>
    </w:p>
    <w:p w14:paraId="580E9711" w14:textId="2D24AC03" w:rsidR="003960C4" w:rsidRDefault="003960C4"/>
    <w:p w14:paraId="72E7C4A8" w14:textId="7F47008F" w:rsidR="00B178C6" w:rsidRDefault="00B178C6">
      <w:r w:rsidRPr="00B178C6">
        <w:rPr>
          <w:highlight w:val="cyan"/>
        </w:rPr>
        <w:t>En option, à préciser</w:t>
      </w:r>
      <w:r w:rsidR="00883EB7">
        <w:t> :</w:t>
      </w:r>
      <w:r>
        <w:t xml:space="preserve"> il est attendu que </w:t>
      </w:r>
      <w:r w:rsidR="00883EB7">
        <w:t>le schéma de lecture publique</w:t>
      </w:r>
      <w:r>
        <w:t xml:space="preserve"> fasse l’objet d’une restitution </w:t>
      </w:r>
      <w:r w:rsidR="00883EB7">
        <w:t xml:space="preserve">en </w:t>
      </w:r>
      <w:r w:rsidR="00B167D4" w:rsidRPr="00B167D4">
        <w:rPr>
          <w:highlight w:val="yellow"/>
        </w:rPr>
        <w:t>Assemblée délibérante</w:t>
      </w:r>
      <w:r w:rsidR="00B167D4">
        <w:t xml:space="preserve"> </w:t>
      </w:r>
    </w:p>
    <w:p w14:paraId="1A3F6478" w14:textId="2F2B33C2" w:rsidR="003960C4" w:rsidRDefault="003960C4"/>
    <w:p w14:paraId="534AB4B1" w14:textId="59B985D5" w:rsidR="00831A67" w:rsidRPr="00B178C6" w:rsidRDefault="00B178C6">
      <w:pPr>
        <w:rPr>
          <w:b/>
          <w:bCs/>
        </w:rPr>
      </w:pPr>
      <w:r w:rsidRPr="00B178C6">
        <w:rPr>
          <w:b/>
          <w:bCs/>
        </w:rPr>
        <w:t xml:space="preserve">6/ </w:t>
      </w:r>
      <w:r w:rsidR="00831A67" w:rsidRPr="00B178C6">
        <w:rPr>
          <w:b/>
          <w:bCs/>
        </w:rPr>
        <w:t xml:space="preserve">Compétences </w:t>
      </w:r>
      <w:r w:rsidRPr="00B178C6">
        <w:rPr>
          <w:b/>
          <w:bCs/>
        </w:rPr>
        <w:t xml:space="preserve">attendues </w:t>
      </w:r>
      <w:r w:rsidR="00831A67" w:rsidRPr="00B178C6">
        <w:rPr>
          <w:b/>
          <w:bCs/>
        </w:rPr>
        <w:t xml:space="preserve"> </w:t>
      </w:r>
    </w:p>
    <w:p w14:paraId="0D4A9E76" w14:textId="75E0B68A" w:rsidR="00F76840" w:rsidRDefault="00F76840" w:rsidP="00F76840">
      <w:r>
        <w:t xml:space="preserve">Le prestataire devra présenter les CV des intervenants appelés à intervenir sur la mission. Ils devront à minima présenter : </w:t>
      </w:r>
    </w:p>
    <w:p w14:paraId="749AE8C5" w14:textId="245DEECB" w:rsidR="00F76840" w:rsidRDefault="00B90619" w:rsidP="00F76840">
      <w:pPr>
        <w:pStyle w:val="Paragraphedeliste"/>
        <w:numPr>
          <w:ilvl w:val="0"/>
          <w:numId w:val="8"/>
        </w:numPr>
      </w:pPr>
      <w:r>
        <w:t>Plusieurs</w:t>
      </w:r>
      <w:r w:rsidR="00F76840">
        <w:t xml:space="preserve"> références en matière </w:t>
      </w:r>
      <w:r w:rsidR="00883EB7">
        <w:t>d’analyse</w:t>
      </w:r>
      <w:r w:rsidR="008D3A40">
        <w:t>s</w:t>
      </w:r>
      <w:r w:rsidR="00883EB7">
        <w:t xml:space="preserve"> </w:t>
      </w:r>
      <w:r w:rsidR="008D3A40">
        <w:t>socio</w:t>
      </w:r>
      <w:r w:rsidR="00883EB7">
        <w:t>-culturelle</w:t>
      </w:r>
      <w:r w:rsidR="008D3A40">
        <w:t>s</w:t>
      </w:r>
      <w:r w:rsidR="00883EB7">
        <w:t xml:space="preserve"> sur des territoires de même strate </w:t>
      </w:r>
    </w:p>
    <w:p w14:paraId="198955B0" w14:textId="77777777" w:rsidR="00F40951" w:rsidRDefault="00F76840" w:rsidP="00F76840">
      <w:pPr>
        <w:pStyle w:val="Paragraphedeliste"/>
        <w:numPr>
          <w:ilvl w:val="0"/>
          <w:numId w:val="8"/>
        </w:numPr>
      </w:pPr>
      <w:r>
        <w:t>Des compétences en matière de gestion de projet</w:t>
      </w:r>
    </w:p>
    <w:p w14:paraId="505D1333" w14:textId="77777777" w:rsidR="00F40951" w:rsidRDefault="00F40951" w:rsidP="00F76840">
      <w:pPr>
        <w:pStyle w:val="Paragraphedeliste"/>
        <w:numPr>
          <w:ilvl w:val="0"/>
          <w:numId w:val="8"/>
        </w:numPr>
      </w:pPr>
      <w:r>
        <w:t>Des compétences en</w:t>
      </w:r>
      <w:r w:rsidR="00F76840">
        <w:t xml:space="preserve"> statistique/cartographie</w:t>
      </w:r>
    </w:p>
    <w:p w14:paraId="610DB2FE" w14:textId="1C0E79A1" w:rsidR="00F76840" w:rsidRDefault="00F40951" w:rsidP="00F76840">
      <w:pPr>
        <w:pStyle w:val="Paragraphedeliste"/>
        <w:numPr>
          <w:ilvl w:val="0"/>
          <w:numId w:val="8"/>
        </w:numPr>
      </w:pPr>
      <w:r>
        <w:t xml:space="preserve">Des compétences dans l’animation d’ateliers de travail, </w:t>
      </w:r>
      <w:r w:rsidR="00F76840">
        <w:t xml:space="preserve">de concertation, de conduite d’enquêtes à la population et de rédaction </w:t>
      </w:r>
    </w:p>
    <w:p w14:paraId="510A3317" w14:textId="5E6E9950" w:rsidR="005E00FD" w:rsidRDefault="00F76840" w:rsidP="00F76840">
      <w:pPr>
        <w:pStyle w:val="Paragraphedeliste"/>
        <w:numPr>
          <w:ilvl w:val="0"/>
          <w:numId w:val="8"/>
        </w:numPr>
      </w:pPr>
      <w:r>
        <w:lastRenderedPageBreak/>
        <w:t xml:space="preserve">Une </w:t>
      </w:r>
      <w:r w:rsidR="00883EB7">
        <w:t xml:space="preserve">fine </w:t>
      </w:r>
      <w:r>
        <w:t xml:space="preserve">connaissance des thématiques </w:t>
      </w:r>
      <w:r w:rsidR="00883EB7">
        <w:t xml:space="preserve">culturelles et de l’action territoriale </w:t>
      </w:r>
    </w:p>
    <w:p w14:paraId="6DD613EE" w14:textId="48C79496" w:rsidR="00E77805" w:rsidRDefault="00E77805"/>
    <w:p w14:paraId="2B9C138A" w14:textId="33090255" w:rsidR="00E77805" w:rsidRPr="00E77805" w:rsidRDefault="00E77805">
      <w:pPr>
        <w:rPr>
          <w:b/>
          <w:bCs/>
        </w:rPr>
      </w:pPr>
      <w:r w:rsidRPr="00E77805">
        <w:rPr>
          <w:b/>
          <w:bCs/>
        </w:rPr>
        <w:t xml:space="preserve">7/ Délais </w:t>
      </w:r>
    </w:p>
    <w:p w14:paraId="1E0AD46D" w14:textId="31D08366" w:rsidR="00B90619" w:rsidRDefault="00E77805" w:rsidP="008D3A40">
      <w:pPr>
        <w:jc w:val="both"/>
      </w:pPr>
      <w:r>
        <w:t xml:space="preserve">La mission se déroulera sur un délai de </w:t>
      </w:r>
      <w:r w:rsidR="00883EB7">
        <w:t>8</w:t>
      </w:r>
      <w:r>
        <w:t xml:space="preserve"> mois</w:t>
      </w:r>
      <w:r w:rsidR="00F76840">
        <w:t xml:space="preserve">. </w:t>
      </w:r>
      <w:r w:rsidR="00B90619" w:rsidRPr="00B90619">
        <w:t xml:space="preserve">Il débute à compter du </w:t>
      </w:r>
      <w:r w:rsidR="00B90619" w:rsidRPr="00B90619">
        <w:rPr>
          <w:shd w:val="clear" w:color="auto" w:fill="FFFF00"/>
        </w:rPr>
        <w:t>DATE 1</w:t>
      </w:r>
      <w:r w:rsidR="00B90619" w:rsidRPr="00B90619">
        <w:t xml:space="preserve"> et se termine le </w:t>
      </w:r>
      <w:r w:rsidR="00B90619" w:rsidRPr="00B90619">
        <w:rPr>
          <w:shd w:val="clear" w:color="auto" w:fill="FFFF00"/>
        </w:rPr>
        <w:t>DATE 2</w:t>
      </w:r>
      <w:r w:rsidR="00B90619" w:rsidRPr="00B90619">
        <w:t xml:space="preserve">. </w:t>
      </w:r>
      <w:r w:rsidR="00B90619">
        <w:t xml:space="preserve"> </w:t>
      </w:r>
      <w:r>
        <w:t xml:space="preserve">Chacune des phases ne pourra débuter qu’après validation par </w:t>
      </w:r>
      <w:r>
        <w:rPr>
          <w:color w:val="000000"/>
        </w:rPr>
        <w:t xml:space="preserve">le </w:t>
      </w:r>
      <w:r w:rsidR="00883EB7">
        <w:rPr>
          <w:color w:val="000000"/>
        </w:rPr>
        <w:t xml:space="preserve">Comité de </w:t>
      </w:r>
      <w:r w:rsidR="008D3A40">
        <w:rPr>
          <w:color w:val="000000"/>
        </w:rPr>
        <w:t>pilotage</w:t>
      </w:r>
      <w:r>
        <w:t xml:space="preserve"> de la précédente.</w:t>
      </w:r>
      <w:r w:rsidR="00B90619">
        <w:t xml:space="preserve"> </w:t>
      </w:r>
    </w:p>
    <w:p w14:paraId="5CB33D81" w14:textId="634B6BDB" w:rsidR="00B90619" w:rsidRDefault="00B90619" w:rsidP="00B90619"/>
    <w:p w14:paraId="5F75A346" w14:textId="39545AEC" w:rsidR="00B90619" w:rsidRPr="006E009D" w:rsidRDefault="00B90619" w:rsidP="00B90619">
      <w:pPr>
        <w:rPr>
          <w:b/>
          <w:bCs/>
        </w:rPr>
      </w:pPr>
      <w:r w:rsidRPr="006E009D">
        <w:rPr>
          <w:b/>
          <w:bCs/>
        </w:rPr>
        <w:t xml:space="preserve">8/ Déroulé de la consultation </w:t>
      </w:r>
    </w:p>
    <w:p w14:paraId="7A8068AD" w14:textId="77777777" w:rsidR="00B90619" w:rsidRPr="001D1AD9" w:rsidRDefault="00B90619" w:rsidP="00B90619">
      <w:pPr>
        <w:pStyle w:val="Sansinterligne"/>
      </w:pPr>
      <w:r w:rsidRPr="001D1AD9">
        <w:t>Le candidat devra présenter lors de la remise de son offre :</w:t>
      </w:r>
    </w:p>
    <w:p w14:paraId="2B3C9EF3" w14:textId="3773554F" w:rsidR="00B90619" w:rsidRDefault="00B90619" w:rsidP="006E009D">
      <w:pPr>
        <w:pStyle w:val="Sansinterligne"/>
        <w:numPr>
          <w:ilvl w:val="0"/>
          <w:numId w:val="12"/>
        </w:numPr>
      </w:pPr>
      <w:r w:rsidRPr="001D1AD9">
        <w:t xml:space="preserve">la méthodologie proposée en distinguant les </w:t>
      </w:r>
      <w:r>
        <w:t>deux</w:t>
      </w:r>
      <w:r w:rsidRPr="001D1AD9">
        <w:t xml:space="preserve"> phases de travail</w:t>
      </w:r>
    </w:p>
    <w:p w14:paraId="5CB84755" w14:textId="10E01DB4" w:rsidR="00B90619" w:rsidRPr="001D1AD9" w:rsidRDefault="00B90619" w:rsidP="006E009D">
      <w:pPr>
        <w:pStyle w:val="Sansinterligne"/>
        <w:numPr>
          <w:ilvl w:val="0"/>
          <w:numId w:val="12"/>
        </w:numPr>
      </w:pPr>
      <w:r w:rsidRPr="001D1AD9">
        <w:t>le planning prévisionnel</w:t>
      </w:r>
    </w:p>
    <w:p w14:paraId="32556B77" w14:textId="7BCB01DA" w:rsidR="006E009D" w:rsidRDefault="006E009D" w:rsidP="006E009D">
      <w:pPr>
        <w:pStyle w:val="Sansinterligne"/>
        <w:numPr>
          <w:ilvl w:val="0"/>
          <w:numId w:val="12"/>
        </w:numPr>
      </w:pPr>
      <w:r>
        <w:t>les CV des intervenant</w:t>
      </w:r>
      <w:r w:rsidR="00071736">
        <w:t>s</w:t>
      </w:r>
    </w:p>
    <w:p w14:paraId="16842B76" w14:textId="26FA4C2E" w:rsidR="00B90619" w:rsidRPr="001D1AD9" w:rsidRDefault="006E009D" w:rsidP="006E009D">
      <w:pPr>
        <w:pStyle w:val="Sansinterligne"/>
        <w:numPr>
          <w:ilvl w:val="0"/>
          <w:numId w:val="12"/>
        </w:numPr>
      </w:pPr>
      <w:r>
        <w:t>d</w:t>
      </w:r>
      <w:r w:rsidR="00B90619" w:rsidRPr="001D1AD9">
        <w:t xml:space="preserve">es références </w:t>
      </w:r>
      <w:r>
        <w:t>dans des territoires similaires</w:t>
      </w:r>
    </w:p>
    <w:p w14:paraId="678404A3" w14:textId="35230A81" w:rsidR="00B90619" w:rsidRPr="001D1AD9" w:rsidRDefault="00B90619" w:rsidP="006E009D">
      <w:pPr>
        <w:pStyle w:val="Sansinterligne"/>
        <w:numPr>
          <w:ilvl w:val="0"/>
          <w:numId w:val="12"/>
        </w:numPr>
      </w:pPr>
      <w:r w:rsidRPr="001D1AD9">
        <w:t>un devis présentant les conditions tarifaires de l’offre proposée</w:t>
      </w:r>
    </w:p>
    <w:p w14:paraId="4EB2D8F3" w14:textId="77777777" w:rsidR="00B90619" w:rsidRPr="005F2CDF" w:rsidRDefault="00B90619" w:rsidP="00B90619">
      <w:pPr>
        <w:pStyle w:val="Sansinterligne"/>
      </w:pPr>
    </w:p>
    <w:p w14:paraId="3E39C628" w14:textId="77777777" w:rsidR="00B90619" w:rsidRPr="005F2CDF" w:rsidRDefault="00B90619" w:rsidP="00B90619">
      <w:pPr>
        <w:pStyle w:val="Sansinterligne"/>
      </w:pPr>
      <w:r w:rsidRPr="005F2CDF">
        <w:t>Le devis précisera :</w:t>
      </w:r>
    </w:p>
    <w:p w14:paraId="4973CB3E" w14:textId="2005D7F3" w:rsidR="00B90619" w:rsidRPr="005F2CDF" w:rsidRDefault="00B90619" w:rsidP="006E009D">
      <w:pPr>
        <w:pStyle w:val="Sansinterligne"/>
        <w:numPr>
          <w:ilvl w:val="0"/>
          <w:numId w:val="11"/>
        </w:numPr>
      </w:pPr>
      <w:r w:rsidRPr="005F2CDF">
        <w:t xml:space="preserve">le montant total HT </w:t>
      </w:r>
      <w:r w:rsidR="006E009D">
        <w:t>(intégrant les frais de déplacement)</w:t>
      </w:r>
      <w:r w:rsidR="00071736">
        <w:t xml:space="preserve"> et TTC</w:t>
      </w:r>
    </w:p>
    <w:p w14:paraId="7A48D3C6" w14:textId="2117104B" w:rsidR="00B90619" w:rsidRPr="005F2CDF" w:rsidRDefault="00B90619" w:rsidP="006E009D">
      <w:pPr>
        <w:pStyle w:val="Sansinterligne"/>
        <w:numPr>
          <w:ilvl w:val="0"/>
          <w:numId w:val="11"/>
        </w:numPr>
      </w:pPr>
      <w:r w:rsidRPr="005F2CDF">
        <w:t>le nombre de journées prévues pour la réalisation d</w:t>
      </w:r>
      <w:r w:rsidR="00883EB7">
        <w:t xml:space="preserve">u schéma de lecture publique </w:t>
      </w:r>
    </w:p>
    <w:p w14:paraId="56F1535B" w14:textId="3C2482E5" w:rsidR="00B90619" w:rsidRPr="005F2CDF" w:rsidRDefault="00B90619" w:rsidP="006E009D">
      <w:pPr>
        <w:pStyle w:val="Sansinterligne"/>
        <w:numPr>
          <w:ilvl w:val="0"/>
          <w:numId w:val="11"/>
        </w:numPr>
      </w:pPr>
      <w:r w:rsidRPr="005F2CDF">
        <w:t>le prix unitaire HT détaillé des prestations</w:t>
      </w:r>
      <w:r w:rsidR="00071736">
        <w:t xml:space="preserve"> (y compris options)</w:t>
      </w:r>
    </w:p>
    <w:p w14:paraId="100DE5A7" w14:textId="77777777" w:rsidR="00B90619" w:rsidRDefault="00B90619" w:rsidP="00B90619">
      <w:pPr>
        <w:pStyle w:val="Sansinterligne"/>
      </w:pPr>
    </w:p>
    <w:p w14:paraId="28A2A2EA" w14:textId="04E283D4" w:rsidR="00B90619" w:rsidRDefault="006E009D" w:rsidP="00B90619">
      <w:r>
        <w:t>La d</w:t>
      </w:r>
      <w:r w:rsidR="00B90619" w:rsidRPr="00B90619">
        <w:t xml:space="preserve">ate limite de réception des offres </w:t>
      </w:r>
      <w:r>
        <w:t xml:space="preserve">est fixée au </w:t>
      </w:r>
      <w:r w:rsidRPr="006E009D">
        <w:rPr>
          <w:highlight w:val="yellow"/>
        </w:rPr>
        <w:t>DATE</w:t>
      </w:r>
      <w:r>
        <w:t xml:space="preserve">. </w:t>
      </w:r>
    </w:p>
    <w:p w14:paraId="1FBE8A27" w14:textId="2FEE0D4D" w:rsidR="006E009D" w:rsidRPr="008E77D9" w:rsidRDefault="006E009D" w:rsidP="006E009D">
      <w:pPr>
        <w:spacing w:after="0" w:line="240" w:lineRule="auto"/>
        <w:jc w:val="both"/>
      </w:pPr>
      <w:r w:rsidRPr="008E77D9">
        <w:rPr>
          <w:rFonts w:cs="Gill Sans MT"/>
        </w:rPr>
        <w:t xml:space="preserve">Les offres doivent impérativement être remises par courrier électronique, à l’adresse suivante : </w:t>
      </w:r>
      <w:r w:rsidRPr="006E009D">
        <w:rPr>
          <w:rFonts w:cs="Gill Sans MT"/>
          <w:highlight w:val="yellow"/>
        </w:rPr>
        <w:t>mail</w:t>
      </w:r>
      <w:r>
        <w:rPr>
          <w:rFonts w:cs="Gill Sans MT"/>
        </w:rPr>
        <w:t xml:space="preserve"> </w:t>
      </w:r>
      <w:r w:rsidRPr="008E77D9">
        <w:rPr>
          <w:rFonts w:cs="Gill Sans MT"/>
        </w:rPr>
        <w:t xml:space="preserve">avant cette date. </w:t>
      </w:r>
    </w:p>
    <w:p w14:paraId="6BC6BC2D" w14:textId="77777777" w:rsidR="006E009D" w:rsidRDefault="006E009D" w:rsidP="006E009D"/>
    <w:p w14:paraId="53B6D8A9" w14:textId="35FE6E0B" w:rsidR="00B90619" w:rsidRDefault="00263E4D" w:rsidP="00B90619">
      <w:pPr>
        <w:rPr>
          <w:b/>
          <w:bCs/>
        </w:rPr>
      </w:pPr>
      <w:r w:rsidRPr="00263E4D">
        <w:rPr>
          <w:b/>
          <w:bCs/>
        </w:rPr>
        <w:t>9/ Critères de sélection de l’offre</w:t>
      </w:r>
    </w:p>
    <w:p w14:paraId="23BEEF46" w14:textId="0EEB34F3" w:rsidR="00263E4D" w:rsidRPr="00263E4D" w:rsidRDefault="003B07F2" w:rsidP="00263E4D">
      <w:r>
        <w:t>Valeur technique (méthodologie</w:t>
      </w:r>
      <w:r w:rsidR="00263E4D" w:rsidRPr="00263E4D">
        <w:t xml:space="preserve"> proposée</w:t>
      </w:r>
      <w:r>
        <w:t>, références, compétences)</w:t>
      </w:r>
      <w:r w:rsidR="00263E4D" w:rsidRPr="00263E4D">
        <w:t xml:space="preserve"> : </w:t>
      </w:r>
      <w:r>
        <w:rPr>
          <w:highlight w:val="cyan"/>
        </w:rPr>
        <w:t>6</w:t>
      </w:r>
      <w:r w:rsidR="00263E4D" w:rsidRPr="006518E8">
        <w:rPr>
          <w:highlight w:val="cyan"/>
        </w:rPr>
        <w:t>0 %</w:t>
      </w:r>
      <w:r w:rsidR="00263E4D" w:rsidRPr="00263E4D">
        <w:t xml:space="preserve"> </w:t>
      </w:r>
    </w:p>
    <w:p w14:paraId="3EBC2E90" w14:textId="4A6BFA1D" w:rsidR="00263E4D" w:rsidRPr="00263E4D" w:rsidRDefault="00263E4D" w:rsidP="00263E4D">
      <w:r>
        <w:t>P</w:t>
      </w:r>
      <w:r w:rsidRPr="00263E4D">
        <w:t xml:space="preserve">rix des prestations : </w:t>
      </w:r>
      <w:r w:rsidRPr="006518E8">
        <w:rPr>
          <w:highlight w:val="cyan"/>
        </w:rPr>
        <w:t>40 %</w:t>
      </w:r>
      <w:r w:rsidRPr="00263E4D">
        <w:t xml:space="preserve"> </w:t>
      </w:r>
    </w:p>
    <w:sectPr w:rsidR="00263E4D" w:rsidRPr="00263E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75EA" w14:textId="77777777" w:rsidR="00713052" w:rsidRDefault="00713052" w:rsidP="00604D65">
      <w:pPr>
        <w:spacing w:after="0" w:line="240" w:lineRule="auto"/>
      </w:pPr>
      <w:r>
        <w:separator/>
      </w:r>
    </w:p>
  </w:endnote>
  <w:endnote w:type="continuationSeparator" w:id="0">
    <w:p w14:paraId="691B314F" w14:textId="77777777" w:rsidR="00713052" w:rsidRDefault="00713052" w:rsidP="0060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8232" w14:textId="77777777" w:rsidR="00604D65" w:rsidRDefault="00604D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87B9" w14:textId="77777777" w:rsidR="00604D65" w:rsidRDefault="00604D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C0D" w14:textId="77777777" w:rsidR="00604D65" w:rsidRDefault="00604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D4E6" w14:textId="77777777" w:rsidR="00713052" w:rsidRDefault="00713052" w:rsidP="00604D65">
      <w:pPr>
        <w:spacing w:after="0" w:line="240" w:lineRule="auto"/>
      </w:pPr>
      <w:r>
        <w:separator/>
      </w:r>
    </w:p>
  </w:footnote>
  <w:footnote w:type="continuationSeparator" w:id="0">
    <w:p w14:paraId="420C3604" w14:textId="77777777" w:rsidR="00713052" w:rsidRDefault="00713052" w:rsidP="0060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742A" w14:textId="77777777" w:rsidR="00604D65" w:rsidRDefault="00604D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E206" w14:textId="6F688EC6" w:rsidR="00604D65" w:rsidRDefault="00604D65" w:rsidP="00EA03F5">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14B4" w14:textId="77777777" w:rsidR="00604D65" w:rsidRDefault="00604D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B19"/>
    <w:multiLevelType w:val="hybridMultilevel"/>
    <w:tmpl w:val="2F621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02416"/>
    <w:multiLevelType w:val="hybridMultilevel"/>
    <w:tmpl w:val="2340C208"/>
    <w:lvl w:ilvl="0" w:tplc="6704719C">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19678A"/>
    <w:multiLevelType w:val="hybridMultilevel"/>
    <w:tmpl w:val="CBFE5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3F0702"/>
    <w:multiLevelType w:val="hybridMultilevel"/>
    <w:tmpl w:val="02749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EB4F6C"/>
    <w:multiLevelType w:val="hybridMultilevel"/>
    <w:tmpl w:val="5044D120"/>
    <w:lvl w:ilvl="0" w:tplc="62D2A9C4">
      <w:start w:val="1"/>
      <w:numFmt w:val="bullet"/>
      <w:lvlText w:val="•"/>
      <w:lvlJc w:val="left"/>
      <w:pPr>
        <w:tabs>
          <w:tab w:val="num" w:pos="720"/>
        </w:tabs>
        <w:ind w:left="720" w:hanging="360"/>
      </w:pPr>
      <w:rPr>
        <w:rFonts w:ascii="Arial" w:hAnsi="Arial" w:hint="default"/>
      </w:rPr>
    </w:lvl>
    <w:lvl w:ilvl="1" w:tplc="5ABA0BCE" w:tentative="1">
      <w:start w:val="1"/>
      <w:numFmt w:val="bullet"/>
      <w:lvlText w:val="•"/>
      <w:lvlJc w:val="left"/>
      <w:pPr>
        <w:tabs>
          <w:tab w:val="num" w:pos="1440"/>
        </w:tabs>
        <w:ind w:left="1440" w:hanging="360"/>
      </w:pPr>
      <w:rPr>
        <w:rFonts w:ascii="Arial" w:hAnsi="Arial" w:hint="default"/>
      </w:rPr>
    </w:lvl>
    <w:lvl w:ilvl="2" w:tplc="4B3E098C" w:tentative="1">
      <w:start w:val="1"/>
      <w:numFmt w:val="bullet"/>
      <w:lvlText w:val="•"/>
      <w:lvlJc w:val="left"/>
      <w:pPr>
        <w:tabs>
          <w:tab w:val="num" w:pos="2160"/>
        </w:tabs>
        <w:ind w:left="2160" w:hanging="360"/>
      </w:pPr>
      <w:rPr>
        <w:rFonts w:ascii="Arial" w:hAnsi="Arial" w:hint="default"/>
      </w:rPr>
    </w:lvl>
    <w:lvl w:ilvl="3" w:tplc="897487F2" w:tentative="1">
      <w:start w:val="1"/>
      <w:numFmt w:val="bullet"/>
      <w:lvlText w:val="•"/>
      <w:lvlJc w:val="left"/>
      <w:pPr>
        <w:tabs>
          <w:tab w:val="num" w:pos="2880"/>
        </w:tabs>
        <w:ind w:left="2880" w:hanging="360"/>
      </w:pPr>
      <w:rPr>
        <w:rFonts w:ascii="Arial" w:hAnsi="Arial" w:hint="default"/>
      </w:rPr>
    </w:lvl>
    <w:lvl w:ilvl="4" w:tplc="B852D7DE" w:tentative="1">
      <w:start w:val="1"/>
      <w:numFmt w:val="bullet"/>
      <w:lvlText w:val="•"/>
      <w:lvlJc w:val="left"/>
      <w:pPr>
        <w:tabs>
          <w:tab w:val="num" w:pos="3600"/>
        </w:tabs>
        <w:ind w:left="3600" w:hanging="360"/>
      </w:pPr>
      <w:rPr>
        <w:rFonts w:ascii="Arial" w:hAnsi="Arial" w:hint="default"/>
      </w:rPr>
    </w:lvl>
    <w:lvl w:ilvl="5" w:tplc="F5764088" w:tentative="1">
      <w:start w:val="1"/>
      <w:numFmt w:val="bullet"/>
      <w:lvlText w:val="•"/>
      <w:lvlJc w:val="left"/>
      <w:pPr>
        <w:tabs>
          <w:tab w:val="num" w:pos="4320"/>
        </w:tabs>
        <w:ind w:left="4320" w:hanging="360"/>
      </w:pPr>
      <w:rPr>
        <w:rFonts w:ascii="Arial" w:hAnsi="Arial" w:hint="default"/>
      </w:rPr>
    </w:lvl>
    <w:lvl w:ilvl="6" w:tplc="ED22D200" w:tentative="1">
      <w:start w:val="1"/>
      <w:numFmt w:val="bullet"/>
      <w:lvlText w:val="•"/>
      <w:lvlJc w:val="left"/>
      <w:pPr>
        <w:tabs>
          <w:tab w:val="num" w:pos="5040"/>
        </w:tabs>
        <w:ind w:left="5040" w:hanging="360"/>
      </w:pPr>
      <w:rPr>
        <w:rFonts w:ascii="Arial" w:hAnsi="Arial" w:hint="default"/>
      </w:rPr>
    </w:lvl>
    <w:lvl w:ilvl="7" w:tplc="D9288536" w:tentative="1">
      <w:start w:val="1"/>
      <w:numFmt w:val="bullet"/>
      <w:lvlText w:val="•"/>
      <w:lvlJc w:val="left"/>
      <w:pPr>
        <w:tabs>
          <w:tab w:val="num" w:pos="5760"/>
        </w:tabs>
        <w:ind w:left="5760" w:hanging="360"/>
      </w:pPr>
      <w:rPr>
        <w:rFonts w:ascii="Arial" w:hAnsi="Arial" w:hint="default"/>
      </w:rPr>
    </w:lvl>
    <w:lvl w:ilvl="8" w:tplc="FBB612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DD0756"/>
    <w:multiLevelType w:val="hybridMultilevel"/>
    <w:tmpl w:val="58B20CB2"/>
    <w:lvl w:ilvl="0" w:tplc="FFFFFFFF">
      <w:start w:val="1"/>
      <w:numFmt w:val="bullet"/>
      <w:lvlText w:val=""/>
      <w:lvlJc w:val="left"/>
      <w:pPr>
        <w:ind w:left="720" w:hanging="360"/>
      </w:pPr>
      <w:rPr>
        <w:rFonts w:ascii="Symbol" w:hAnsi="Symbol" w:hint="default"/>
      </w:rPr>
    </w:lvl>
    <w:lvl w:ilvl="1" w:tplc="DF3239B6">
      <w:start w:val="3"/>
      <w:numFmt w:val="bullet"/>
      <w:lvlText w:val="-"/>
      <w:lvlJc w:val="left"/>
      <w:pPr>
        <w:ind w:left="1440" w:hanging="360"/>
      </w:pPr>
      <w:rPr>
        <w:rFonts w:ascii="Calibri" w:eastAsiaTheme="minorHAnsi" w:hAnsi="Calibri" w:cs="Calibri"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9A4036"/>
    <w:multiLevelType w:val="hybridMultilevel"/>
    <w:tmpl w:val="3288F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9737F9"/>
    <w:multiLevelType w:val="hybridMultilevel"/>
    <w:tmpl w:val="2A100A40"/>
    <w:lvl w:ilvl="0" w:tplc="A9BE92C4">
      <w:start w:val="1"/>
      <w:numFmt w:val="bullet"/>
      <w:lvlText w:val="•"/>
      <w:lvlJc w:val="left"/>
      <w:pPr>
        <w:tabs>
          <w:tab w:val="num" w:pos="720"/>
        </w:tabs>
        <w:ind w:left="720" w:hanging="360"/>
      </w:pPr>
      <w:rPr>
        <w:rFonts w:ascii="Arial" w:hAnsi="Arial" w:hint="default"/>
      </w:rPr>
    </w:lvl>
    <w:lvl w:ilvl="1" w:tplc="F970D984" w:tentative="1">
      <w:start w:val="1"/>
      <w:numFmt w:val="bullet"/>
      <w:lvlText w:val="•"/>
      <w:lvlJc w:val="left"/>
      <w:pPr>
        <w:tabs>
          <w:tab w:val="num" w:pos="1440"/>
        </w:tabs>
        <w:ind w:left="1440" w:hanging="360"/>
      </w:pPr>
      <w:rPr>
        <w:rFonts w:ascii="Arial" w:hAnsi="Arial" w:hint="default"/>
      </w:rPr>
    </w:lvl>
    <w:lvl w:ilvl="2" w:tplc="5A90DCA6" w:tentative="1">
      <w:start w:val="1"/>
      <w:numFmt w:val="bullet"/>
      <w:lvlText w:val="•"/>
      <w:lvlJc w:val="left"/>
      <w:pPr>
        <w:tabs>
          <w:tab w:val="num" w:pos="2160"/>
        </w:tabs>
        <w:ind w:left="2160" w:hanging="360"/>
      </w:pPr>
      <w:rPr>
        <w:rFonts w:ascii="Arial" w:hAnsi="Arial" w:hint="default"/>
      </w:rPr>
    </w:lvl>
    <w:lvl w:ilvl="3" w:tplc="53B0E166" w:tentative="1">
      <w:start w:val="1"/>
      <w:numFmt w:val="bullet"/>
      <w:lvlText w:val="•"/>
      <w:lvlJc w:val="left"/>
      <w:pPr>
        <w:tabs>
          <w:tab w:val="num" w:pos="2880"/>
        </w:tabs>
        <w:ind w:left="2880" w:hanging="360"/>
      </w:pPr>
      <w:rPr>
        <w:rFonts w:ascii="Arial" w:hAnsi="Arial" w:hint="default"/>
      </w:rPr>
    </w:lvl>
    <w:lvl w:ilvl="4" w:tplc="BBE6E610" w:tentative="1">
      <w:start w:val="1"/>
      <w:numFmt w:val="bullet"/>
      <w:lvlText w:val="•"/>
      <w:lvlJc w:val="left"/>
      <w:pPr>
        <w:tabs>
          <w:tab w:val="num" w:pos="3600"/>
        </w:tabs>
        <w:ind w:left="3600" w:hanging="360"/>
      </w:pPr>
      <w:rPr>
        <w:rFonts w:ascii="Arial" w:hAnsi="Arial" w:hint="default"/>
      </w:rPr>
    </w:lvl>
    <w:lvl w:ilvl="5" w:tplc="B6E2A47A" w:tentative="1">
      <w:start w:val="1"/>
      <w:numFmt w:val="bullet"/>
      <w:lvlText w:val="•"/>
      <w:lvlJc w:val="left"/>
      <w:pPr>
        <w:tabs>
          <w:tab w:val="num" w:pos="4320"/>
        </w:tabs>
        <w:ind w:left="4320" w:hanging="360"/>
      </w:pPr>
      <w:rPr>
        <w:rFonts w:ascii="Arial" w:hAnsi="Arial" w:hint="default"/>
      </w:rPr>
    </w:lvl>
    <w:lvl w:ilvl="6" w:tplc="76C86A7A" w:tentative="1">
      <w:start w:val="1"/>
      <w:numFmt w:val="bullet"/>
      <w:lvlText w:val="•"/>
      <w:lvlJc w:val="left"/>
      <w:pPr>
        <w:tabs>
          <w:tab w:val="num" w:pos="5040"/>
        </w:tabs>
        <w:ind w:left="5040" w:hanging="360"/>
      </w:pPr>
      <w:rPr>
        <w:rFonts w:ascii="Arial" w:hAnsi="Arial" w:hint="default"/>
      </w:rPr>
    </w:lvl>
    <w:lvl w:ilvl="7" w:tplc="4CA82DC8" w:tentative="1">
      <w:start w:val="1"/>
      <w:numFmt w:val="bullet"/>
      <w:lvlText w:val="•"/>
      <w:lvlJc w:val="left"/>
      <w:pPr>
        <w:tabs>
          <w:tab w:val="num" w:pos="5760"/>
        </w:tabs>
        <w:ind w:left="5760" w:hanging="360"/>
      </w:pPr>
      <w:rPr>
        <w:rFonts w:ascii="Arial" w:hAnsi="Arial" w:hint="default"/>
      </w:rPr>
    </w:lvl>
    <w:lvl w:ilvl="8" w:tplc="BBA06E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954A1A"/>
    <w:multiLevelType w:val="hybridMultilevel"/>
    <w:tmpl w:val="EEAA7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6B5A22"/>
    <w:multiLevelType w:val="hybridMultilevel"/>
    <w:tmpl w:val="08060814"/>
    <w:lvl w:ilvl="0" w:tplc="F9803B8A">
      <w:start w:val="1"/>
      <w:numFmt w:val="bullet"/>
      <w:lvlText w:val="-"/>
      <w:lvlJc w:val="left"/>
      <w:pPr>
        <w:ind w:left="720" w:hanging="360"/>
      </w:pPr>
      <w:rPr>
        <w:rFonts w:ascii="Calibri" w:eastAsiaTheme="minorHAnsi" w:hAnsi="Calibri" w:cs="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BC33CD"/>
    <w:multiLevelType w:val="hybridMultilevel"/>
    <w:tmpl w:val="EACC4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0229B9"/>
    <w:multiLevelType w:val="hybridMultilevel"/>
    <w:tmpl w:val="A5E48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51530E"/>
    <w:multiLevelType w:val="hybridMultilevel"/>
    <w:tmpl w:val="264EF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1316E6"/>
    <w:multiLevelType w:val="hybridMultilevel"/>
    <w:tmpl w:val="32821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464959"/>
    <w:multiLevelType w:val="hybridMultilevel"/>
    <w:tmpl w:val="1E6684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C770B9"/>
    <w:multiLevelType w:val="hybridMultilevel"/>
    <w:tmpl w:val="4C7A7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6683047">
    <w:abstractNumId w:val="3"/>
  </w:num>
  <w:num w:numId="2" w16cid:durableId="1100639049">
    <w:abstractNumId w:val="14"/>
  </w:num>
  <w:num w:numId="3" w16cid:durableId="752123886">
    <w:abstractNumId w:val="2"/>
  </w:num>
  <w:num w:numId="4" w16cid:durableId="31616179">
    <w:abstractNumId w:val="4"/>
  </w:num>
  <w:num w:numId="5" w16cid:durableId="1017274191">
    <w:abstractNumId w:val="15"/>
  </w:num>
  <w:num w:numId="6" w16cid:durableId="1619289988">
    <w:abstractNumId w:val="7"/>
  </w:num>
  <w:num w:numId="7" w16cid:durableId="143086718">
    <w:abstractNumId w:val="12"/>
  </w:num>
  <w:num w:numId="8" w16cid:durableId="842015116">
    <w:abstractNumId w:val="11"/>
  </w:num>
  <w:num w:numId="9" w16cid:durableId="180245517">
    <w:abstractNumId w:val="1"/>
  </w:num>
  <w:num w:numId="10" w16cid:durableId="360208045">
    <w:abstractNumId w:val="9"/>
  </w:num>
  <w:num w:numId="11" w16cid:durableId="1763791713">
    <w:abstractNumId w:val="6"/>
  </w:num>
  <w:num w:numId="12" w16cid:durableId="1750301573">
    <w:abstractNumId w:val="0"/>
  </w:num>
  <w:num w:numId="13" w16cid:durableId="1630160912">
    <w:abstractNumId w:val="10"/>
  </w:num>
  <w:num w:numId="14" w16cid:durableId="624242046">
    <w:abstractNumId w:val="13"/>
  </w:num>
  <w:num w:numId="15" w16cid:durableId="395124451">
    <w:abstractNumId w:val="5"/>
  </w:num>
  <w:num w:numId="16" w16cid:durableId="11187278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hea 2">
    <w15:presenceInfo w15:providerId="AD" w15:userId="S::ithea2@itheaconseil.onmicrosoft.com::fd7b25d0-0008-4486-b81a-0b520bdea0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FD"/>
    <w:rsid w:val="0004191E"/>
    <w:rsid w:val="00071736"/>
    <w:rsid w:val="000A38DD"/>
    <w:rsid w:val="000F6F0D"/>
    <w:rsid w:val="001575C6"/>
    <w:rsid w:val="0018527A"/>
    <w:rsid w:val="001A2DDB"/>
    <w:rsid w:val="001D66B7"/>
    <w:rsid w:val="001F3029"/>
    <w:rsid w:val="002355C0"/>
    <w:rsid w:val="00240958"/>
    <w:rsid w:val="0025149C"/>
    <w:rsid w:val="00263E4D"/>
    <w:rsid w:val="00291D95"/>
    <w:rsid w:val="0029280E"/>
    <w:rsid w:val="002A04BA"/>
    <w:rsid w:val="002D2455"/>
    <w:rsid w:val="00322273"/>
    <w:rsid w:val="00330417"/>
    <w:rsid w:val="003426DE"/>
    <w:rsid w:val="00363865"/>
    <w:rsid w:val="003852E7"/>
    <w:rsid w:val="003960C4"/>
    <w:rsid w:val="003B07F2"/>
    <w:rsid w:val="004160B5"/>
    <w:rsid w:val="00441F9D"/>
    <w:rsid w:val="00444E0F"/>
    <w:rsid w:val="004A71CE"/>
    <w:rsid w:val="004B3AAE"/>
    <w:rsid w:val="004E0E70"/>
    <w:rsid w:val="005D7515"/>
    <w:rsid w:val="005E00FD"/>
    <w:rsid w:val="00604D65"/>
    <w:rsid w:val="00633B89"/>
    <w:rsid w:val="006518E8"/>
    <w:rsid w:val="00685273"/>
    <w:rsid w:val="006E009D"/>
    <w:rsid w:val="00707526"/>
    <w:rsid w:val="00713052"/>
    <w:rsid w:val="00756895"/>
    <w:rsid w:val="007C2B58"/>
    <w:rsid w:val="007C7DE3"/>
    <w:rsid w:val="007F7D33"/>
    <w:rsid w:val="00804DE3"/>
    <w:rsid w:val="00831A67"/>
    <w:rsid w:val="00840D95"/>
    <w:rsid w:val="00863DEC"/>
    <w:rsid w:val="0088344E"/>
    <w:rsid w:val="00883EB7"/>
    <w:rsid w:val="008949D5"/>
    <w:rsid w:val="008D3A40"/>
    <w:rsid w:val="009046C0"/>
    <w:rsid w:val="00A32368"/>
    <w:rsid w:val="00A36195"/>
    <w:rsid w:val="00AB772E"/>
    <w:rsid w:val="00B167D4"/>
    <w:rsid w:val="00B178C6"/>
    <w:rsid w:val="00B25881"/>
    <w:rsid w:val="00B434BB"/>
    <w:rsid w:val="00B86AC9"/>
    <w:rsid w:val="00B90619"/>
    <w:rsid w:val="00BD71E9"/>
    <w:rsid w:val="00BF1608"/>
    <w:rsid w:val="00BF32A7"/>
    <w:rsid w:val="00C86779"/>
    <w:rsid w:val="00C93715"/>
    <w:rsid w:val="00CD4183"/>
    <w:rsid w:val="00D00D0B"/>
    <w:rsid w:val="00D91B83"/>
    <w:rsid w:val="00D9721B"/>
    <w:rsid w:val="00E77805"/>
    <w:rsid w:val="00EA03F5"/>
    <w:rsid w:val="00F40951"/>
    <w:rsid w:val="00F60EF9"/>
    <w:rsid w:val="00F76840"/>
    <w:rsid w:val="00F8192D"/>
    <w:rsid w:val="00FB77E3"/>
    <w:rsid w:val="00FF7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200EC"/>
  <w15:chartTrackingRefBased/>
  <w15:docId w15:val="{ED5B2223-72C8-4B41-B416-BCF4C07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E00FD"/>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Paragraphedeliste">
    <w:name w:val="List Paragraph"/>
    <w:basedOn w:val="Normal"/>
    <w:uiPriority w:val="34"/>
    <w:qFormat/>
    <w:rsid w:val="005E00FD"/>
    <w:pPr>
      <w:ind w:left="720"/>
      <w:contextualSpacing/>
    </w:pPr>
  </w:style>
  <w:style w:type="paragraph" w:styleId="Sansinterligne">
    <w:name w:val="No Spacing"/>
    <w:uiPriority w:val="1"/>
    <w:qFormat/>
    <w:rsid w:val="00D00D0B"/>
    <w:pPr>
      <w:spacing w:after="0" w:line="240" w:lineRule="auto"/>
    </w:pPr>
  </w:style>
  <w:style w:type="paragraph" w:customStyle="1" w:styleId="Textbody">
    <w:name w:val="Text body"/>
    <w:basedOn w:val="Standard"/>
    <w:rsid w:val="00E77805"/>
    <w:pPr>
      <w:tabs>
        <w:tab w:val="left" w:pos="341"/>
        <w:tab w:val="left" w:pos="483"/>
      </w:tabs>
      <w:spacing w:line="240" w:lineRule="atLeast"/>
      <w:jc w:val="both"/>
    </w:pPr>
    <w:rPr>
      <w:rFonts w:ascii="Times New Roman" w:eastAsia="Times New Roman" w:hAnsi="Times New Roman" w:cs="Times New Roman"/>
      <w:szCs w:val="20"/>
      <w:lang w:eastAsia="fr-FR" w:bidi="ar-SA"/>
    </w:rPr>
  </w:style>
  <w:style w:type="paragraph" w:customStyle="1" w:styleId="modeleexperttexte">
    <w:name w:val="modele_expert_texte"/>
    <w:basedOn w:val="Normal"/>
    <w:rsid w:val="00B906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B90619"/>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uiPriority w:val="99"/>
    <w:unhideWhenUsed/>
    <w:rsid w:val="006E009D"/>
    <w:rPr>
      <w:color w:val="0000FF"/>
      <w:u w:val="single"/>
    </w:rPr>
  </w:style>
  <w:style w:type="paragraph" w:styleId="En-tte">
    <w:name w:val="header"/>
    <w:basedOn w:val="Normal"/>
    <w:link w:val="En-tteCar"/>
    <w:uiPriority w:val="99"/>
    <w:unhideWhenUsed/>
    <w:rsid w:val="00604D65"/>
    <w:pPr>
      <w:tabs>
        <w:tab w:val="center" w:pos="4536"/>
        <w:tab w:val="right" w:pos="9072"/>
      </w:tabs>
      <w:spacing w:after="0" w:line="240" w:lineRule="auto"/>
    </w:pPr>
  </w:style>
  <w:style w:type="character" w:customStyle="1" w:styleId="En-tteCar">
    <w:name w:val="En-tête Car"/>
    <w:basedOn w:val="Policepardfaut"/>
    <w:link w:val="En-tte"/>
    <w:uiPriority w:val="99"/>
    <w:rsid w:val="00604D65"/>
  </w:style>
  <w:style w:type="paragraph" w:styleId="Pieddepage">
    <w:name w:val="footer"/>
    <w:basedOn w:val="Normal"/>
    <w:link w:val="PieddepageCar"/>
    <w:uiPriority w:val="99"/>
    <w:unhideWhenUsed/>
    <w:rsid w:val="00604D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D65"/>
  </w:style>
  <w:style w:type="paragraph" w:styleId="Rvision">
    <w:name w:val="Revision"/>
    <w:hidden/>
    <w:uiPriority w:val="99"/>
    <w:semiHidden/>
    <w:rsid w:val="004160B5"/>
    <w:pPr>
      <w:spacing w:after="0" w:line="240" w:lineRule="auto"/>
    </w:pPr>
  </w:style>
  <w:style w:type="character" w:styleId="Marquedecommentaire">
    <w:name w:val="annotation reference"/>
    <w:basedOn w:val="Policepardfaut"/>
    <w:uiPriority w:val="99"/>
    <w:semiHidden/>
    <w:unhideWhenUsed/>
    <w:rsid w:val="004160B5"/>
    <w:rPr>
      <w:sz w:val="16"/>
      <w:szCs w:val="16"/>
    </w:rPr>
  </w:style>
  <w:style w:type="paragraph" w:styleId="Commentaire">
    <w:name w:val="annotation text"/>
    <w:basedOn w:val="Normal"/>
    <w:link w:val="CommentaireCar"/>
    <w:uiPriority w:val="99"/>
    <w:unhideWhenUsed/>
    <w:rsid w:val="004160B5"/>
    <w:pPr>
      <w:spacing w:line="240" w:lineRule="auto"/>
    </w:pPr>
    <w:rPr>
      <w:sz w:val="20"/>
      <w:szCs w:val="20"/>
    </w:rPr>
  </w:style>
  <w:style w:type="character" w:customStyle="1" w:styleId="CommentaireCar">
    <w:name w:val="Commentaire Car"/>
    <w:basedOn w:val="Policepardfaut"/>
    <w:link w:val="Commentaire"/>
    <w:uiPriority w:val="99"/>
    <w:rsid w:val="004160B5"/>
    <w:rPr>
      <w:sz w:val="20"/>
      <w:szCs w:val="20"/>
    </w:rPr>
  </w:style>
  <w:style w:type="paragraph" w:styleId="Objetducommentaire">
    <w:name w:val="annotation subject"/>
    <w:basedOn w:val="Commentaire"/>
    <w:next w:val="Commentaire"/>
    <w:link w:val="ObjetducommentaireCar"/>
    <w:uiPriority w:val="99"/>
    <w:semiHidden/>
    <w:unhideWhenUsed/>
    <w:rsid w:val="004160B5"/>
    <w:rPr>
      <w:b/>
      <w:bCs/>
    </w:rPr>
  </w:style>
  <w:style w:type="character" w:customStyle="1" w:styleId="ObjetducommentaireCar">
    <w:name w:val="Objet du commentaire Car"/>
    <w:basedOn w:val="CommentaireCar"/>
    <w:link w:val="Objetducommentaire"/>
    <w:uiPriority w:val="99"/>
    <w:semiHidden/>
    <w:rsid w:val="004160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622">
      <w:bodyDiv w:val="1"/>
      <w:marLeft w:val="0"/>
      <w:marRight w:val="0"/>
      <w:marTop w:val="0"/>
      <w:marBottom w:val="0"/>
      <w:divBdr>
        <w:top w:val="none" w:sz="0" w:space="0" w:color="auto"/>
        <w:left w:val="none" w:sz="0" w:space="0" w:color="auto"/>
        <w:bottom w:val="none" w:sz="0" w:space="0" w:color="auto"/>
        <w:right w:val="none" w:sz="0" w:space="0" w:color="auto"/>
      </w:divBdr>
      <w:divsChild>
        <w:div w:id="1628971762">
          <w:marLeft w:val="274"/>
          <w:marRight w:val="0"/>
          <w:marTop w:val="0"/>
          <w:marBottom w:val="0"/>
          <w:divBdr>
            <w:top w:val="none" w:sz="0" w:space="0" w:color="auto"/>
            <w:left w:val="none" w:sz="0" w:space="0" w:color="auto"/>
            <w:bottom w:val="none" w:sz="0" w:space="0" w:color="auto"/>
            <w:right w:val="none" w:sz="0" w:space="0" w:color="auto"/>
          </w:divBdr>
        </w:div>
        <w:div w:id="1352342591">
          <w:marLeft w:val="274"/>
          <w:marRight w:val="0"/>
          <w:marTop w:val="0"/>
          <w:marBottom w:val="0"/>
          <w:divBdr>
            <w:top w:val="none" w:sz="0" w:space="0" w:color="auto"/>
            <w:left w:val="none" w:sz="0" w:space="0" w:color="auto"/>
            <w:bottom w:val="none" w:sz="0" w:space="0" w:color="auto"/>
            <w:right w:val="none" w:sz="0" w:space="0" w:color="auto"/>
          </w:divBdr>
        </w:div>
        <w:div w:id="712655624">
          <w:marLeft w:val="274"/>
          <w:marRight w:val="0"/>
          <w:marTop w:val="0"/>
          <w:marBottom w:val="0"/>
          <w:divBdr>
            <w:top w:val="none" w:sz="0" w:space="0" w:color="auto"/>
            <w:left w:val="none" w:sz="0" w:space="0" w:color="auto"/>
            <w:bottom w:val="none" w:sz="0" w:space="0" w:color="auto"/>
            <w:right w:val="none" w:sz="0" w:space="0" w:color="auto"/>
          </w:divBdr>
        </w:div>
        <w:div w:id="239560085">
          <w:marLeft w:val="274"/>
          <w:marRight w:val="0"/>
          <w:marTop w:val="0"/>
          <w:marBottom w:val="0"/>
          <w:divBdr>
            <w:top w:val="none" w:sz="0" w:space="0" w:color="auto"/>
            <w:left w:val="none" w:sz="0" w:space="0" w:color="auto"/>
            <w:bottom w:val="none" w:sz="0" w:space="0" w:color="auto"/>
            <w:right w:val="none" w:sz="0" w:space="0" w:color="auto"/>
          </w:divBdr>
        </w:div>
      </w:divsChild>
    </w:div>
    <w:div w:id="817310518">
      <w:bodyDiv w:val="1"/>
      <w:marLeft w:val="0"/>
      <w:marRight w:val="0"/>
      <w:marTop w:val="0"/>
      <w:marBottom w:val="0"/>
      <w:divBdr>
        <w:top w:val="none" w:sz="0" w:space="0" w:color="auto"/>
        <w:left w:val="none" w:sz="0" w:space="0" w:color="auto"/>
        <w:bottom w:val="none" w:sz="0" w:space="0" w:color="auto"/>
        <w:right w:val="none" w:sz="0" w:space="0" w:color="auto"/>
      </w:divBdr>
    </w:div>
    <w:div w:id="1064184578">
      <w:bodyDiv w:val="1"/>
      <w:marLeft w:val="0"/>
      <w:marRight w:val="0"/>
      <w:marTop w:val="0"/>
      <w:marBottom w:val="0"/>
      <w:divBdr>
        <w:top w:val="none" w:sz="0" w:space="0" w:color="auto"/>
        <w:left w:val="none" w:sz="0" w:space="0" w:color="auto"/>
        <w:bottom w:val="none" w:sz="0" w:space="0" w:color="auto"/>
        <w:right w:val="none" w:sz="0" w:space="0" w:color="auto"/>
      </w:divBdr>
      <w:divsChild>
        <w:div w:id="1018317248">
          <w:marLeft w:val="274"/>
          <w:marRight w:val="0"/>
          <w:marTop w:val="0"/>
          <w:marBottom w:val="0"/>
          <w:divBdr>
            <w:top w:val="none" w:sz="0" w:space="0" w:color="auto"/>
            <w:left w:val="none" w:sz="0" w:space="0" w:color="auto"/>
            <w:bottom w:val="none" w:sz="0" w:space="0" w:color="auto"/>
            <w:right w:val="none" w:sz="0" w:space="0" w:color="auto"/>
          </w:divBdr>
        </w:div>
        <w:div w:id="1988049902">
          <w:marLeft w:val="274"/>
          <w:marRight w:val="0"/>
          <w:marTop w:val="0"/>
          <w:marBottom w:val="0"/>
          <w:divBdr>
            <w:top w:val="none" w:sz="0" w:space="0" w:color="auto"/>
            <w:left w:val="none" w:sz="0" w:space="0" w:color="auto"/>
            <w:bottom w:val="none" w:sz="0" w:space="0" w:color="auto"/>
            <w:right w:val="none" w:sz="0" w:space="0" w:color="auto"/>
          </w:divBdr>
        </w:div>
        <w:div w:id="296379047">
          <w:marLeft w:val="274"/>
          <w:marRight w:val="0"/>
          <w:marTop w:val="0"/>
          <w:marBottom w:val="0"/>
          <w:divBdr>
            <w:top w:val="none" w:sz="0" w:space="0" w:color="auto"/>
            <w:left w:val="none" w:sz="0" w:space="0" w:color="auto"/>
            <w:bottom w:val="none" w:sz="0" w:space="0" w:color="auto"/>
            <w:right w:val="none" w:sz="0" w:space="0" w:color="auto"/>
          </w:divBdr>
        </w:div>
      </w:divsChild>
    </w:div>
    <w:div w:id="1220749086">
      <w:bodyDiv w:val="1"/>
      <w:marLeft w:val="0"/>
      <w:marRight w:val="0"/>
      <w:marTop w:val="0"/>
      <w:marBottom w:val="0"/>
      <w:divBdr>
        <w:top w:val="none" w:sz="0" w:space="0" w:color="auto"/>
        <w:left w:val="none" w:sz="0" w:space="0" w:color="auto"/>
        <w:bottom w:val="none" w:sz="0" w:space="0" w:color="auto"/>
        <w:right w:val="none" w:sz="0" w:space="0" w:color="auto"/>
      </w:divBdr>
    </w:div>
    <w:div w:id="20405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1ACC-7517-4C2C-A86B-9456BA12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1744</Words>
  <Characters>9596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SIMONDET</dc:creator>
  <cp:keywords/>
  <dc:description/>
  <cp:lastModifiedBy>Annie Grantais</cp:lastModifiedBy>
  <cp:revision>19</cp:revision>
  <dcterms:created xsi:type="dcterms:W3CDTF">2023-02-13T12:36:00Z</dcterms:created>
  <dcterms:modified xsi:type="dcterms:W3CDTF">2023-03-02T16:24:00Z</dcterms:modified>
</cp:coreProperties>
</file>